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2B" w:rsidRDefault="009E5C2B" w:rsidP="007B7C27">
      <w:pPr>
        <w:widowControl w:val="0"/>
        <w:autoSpaceDE w:val="0"/>
        <w:autoSpaceDN w:val="0"/>
        <w:adjustRightInd w:val="0"/>
        <w:jc w:val="center"/>
        <w:rPr>
          <w:rFonts w:ascii="Times New Roman" w:hAnsi="Times New Roman" w:cs="Times New Roman"/>
          <w:b/>
        </w:rPr>
      </w:pPr>
      <w:bookmarkStart w:id="0" w:name="_GoBack"/>
      <w:bookmarkEnd w:id="0"/>
      <w:r w:rsidRPr="007B7C27">
        <w:rPr>
          <w:rFonts w:ascii="Times New Roman" w:hAnsi="Times New Roman" w:cs="Times New Roman"/>
          <w:b/>
        </w:rPr>
        <w:t>College of Liberal Arts F</w:t>
      </w:r>
      <w:r w:rsidR="007B7C27">
        <w:rPr>
          <w:rFonts w:ascii="Times New Roman" w:hAnsi="Times New Roman" w:cs="Times New Roman"/>
          <w:b/>
        </w:rPr>
        <w:t>aculty Council Meeting</w:t>
      </w:r>
      <w:r w:rsidR="007B7C27">
        <w:rPr>
          <w:rFonts w:ascii="Times New Roman" w:hAnsi="Times New Roman" w:cs="Times New Roman"/>
          <w:b/>
        </w:rPr>
        <w:br/>
        <w:t>Meeting #4, December 16</w:t>
      </w:r>
      <w:r w:rsidRPr="007B7C27">
        <w:rPr>
          <w:rFonts w:ascii="Times New Roman" w:hAnsi="Times New Roman" w:cs="Times New Roman"/>
          <w:b/>
        </w:rPr>
        <w:t>, 2015</w:t>
      </w:r>
    </w:p>
    <w:p w:rsidR="007B7C27" w:rsidRDefault="007B7C27" w:rsidP="007B7C27">
      <w:pPr>
        <w:widowControl w:val="0"/>
        <w:autoSpaceDE w:val="0"/>
        <w:autoSpaceDN w:val="0"/>
        <w:adjustRightInd w:val="0"/>
        <w:jc w:val="center"/>
        <w:rPr>
          <w:rFonts w:ascii="Times New Roman" w:hAnsi="Times New Roman" w:cs="Times New Roman"/>
          <w:b/>
        </w:rPr>
      </w:pPr>
    </w:p>
    <w:p w:rsidR="007B7C27" w:rsidRPr="007B7C27" w:rsidRDefault="007B7C27" w:rsidP="007B7C27">
      <w:pPr>
        <w:widowControl w:val="0"/>
        <w:autoSpaceDE w:val="0"/>
        <w:autoSpaceDN w:val="0"/>
        <w:adjustRightInd w:val="0"/>
        <w:rPr>
          <w:rFonts w:ascii="Times New Roman" w:hAnsi="Times New Roman" w:cs="Times New Roman"/>
        </w:rPr>
      </w:pPr>
      <w:r>
        <w:rPr>
          <w:rFonts w:ascii="Times New Roman" w:hAnsi="Times New Roman" w:cs="Times New Roman"/>
        </w:rPr>
        <w:t xml:space="preserve">Attendance: Misty Jaffe, Chris Karadjov, Lynda McCroskey, David Wallace, </w:t>
      </w:r>
      <w:ins w:id="1" w:author="Lynda McCroskey" w:date="2015-12-16T16:33:00Z">
        <w:r w:rsidR="00E0237F">
          <w:rPr>
            <w:rFonts w:ascii="Times New Roman" w:hAnsi="Times New Roman" w:cs="Times New Roman"/>
          </w:rPr>
          <w:t xml:space="preserve">Ebony Utley, Caitlin </w:t>
        </w:r>
        <w:proofErr w:type="spellStart"/>
        <w:r w:rsidR="00E0237F">
          <w:rPr>
            <w:rFonts w:ascii="Times New Roman" w:hAnsi="Times New Roman" w:cs="Times New Roman"/>
          </w:rPr>
          <w:t>Fouratt</w:t>
        </w:r>
        <w:proofErr w:type="spellEnd"/>
        <w:r w:rsidR="00E0237F">
          <w:rPr>
            <w:rFonts w:ascii="Times New Roman" w:hAnsi="Times New Roman" w:cs="Times New Roman"/>
          </w:rPr>
          <w:t xml:space="preserve">, Dave Hood, Margaret </w:t>
        </w:r>
        <w:proofErr w:type="spellStart"/>
        <w:r w:rsidR="00E0237F">
          <w:rPr>
            <w:rFonts w:ascii="Times New Roman" w:hAnsi="Times New Roman" w:cs="Times New Roman"/>
          </w:rPr>
          <w:t>Kuo</w:t>
        </w:r>
        <w:proofErr w:type="spellEnd"/>
        <w:r w:rsidR="00E0237F">
          <w:rPr>
            <w:rFonts w:ascii="Times New Roman" w:hAnsi="Times New Roman" w:cs="Times New Roman"/>
          </w:rPr>
          <w:t xml:space="preserve">, Ken Curtis, Jessica Russell, Marcus Muller, William (Bill) Mohr, Jeff </w:t>
        </w:r>
        <w:proofErr w:type="spellStart"/>
        <w:r w:rsidR="00E0237F">
          <w:rPr>
            <w:rFonts w:ascii="Times New Roman" w:hAnsi="Times New Roman" w:cs="Times New Roman"/>
          </w:rPr>
          <w:t>Blutinger</w:t>
        </w:r>
        <w:proofErr w:type="spellEnd"/>
        <w:r w:rsidR="00E0237F">
          <w:rPr>
            <w:rFonts w:ascii="Times New Roman" w:hAnsi="Times New Roman" w:cs="Times New Roman"/>
          </w:rPr>
          <w:t xml:space="preserve">, Suzanne </w:t>
        </w:r>
        <w:proofErr w:type="spellStart"/>
        <w:r w:rsidR="00E0237F">
          <w:rPr>
            <w:rFonts w:ascii="Times New Roman" w:hAnsi="Times New Roman" w:cs="Times New Roman"/>
          </w:rPr>
          <w:t>Dallman</w:t>
        </w:r>
        <w:proofErr w:type="spellEnd"/>
        <w:r w:rsidR="00E0237F">
          <w:rPr>
            <w:rFonts w:ascii="Times New Roman" w:hAnsi="Times New Roman" w:cs="Times New Roman"/>
          </w:rPr>
          <w:t xml:space="preserve">, Elizabeth Dahab, Michael </w:t>
        </w:r>
        <w:proofErr w:type="spellStart"/>
        <w:r w:rsidR="00E0237F">
          <w:rPr>
            <w:rFonts w:ascii="Times New Roman" w:hAnsi="Times New Roman" w:cs="Times New Roman"/>
          </w:rPr>
          <w:t>Auland</w:t>
        </w:r>
        <w:proofErr w:type="spellEnd"/>
        <w:r w:rsidR="00E0237F">
          <w:rPr>
            <w:rFonts w:ascii="Times New Roman" w:hAnsi="Times New Roman" w:cs="Times New Roman"/>
          </w:rPr>
          <w:t xml:space="preserve">, Barbara </w:t>
        </w:r>
        <w:proofErr w:type="spellStart"/>
        <w:r w:rsidR="00E0237F">
          <w:rPr>
            <w:rFonts w:ascii="Times New Roman" w:hAnsi="Times New Roman" w:cs="Times New Roman"/>
          </w:rPr>
          <w:t>LeMaster</w:t>
        </w:r>
        <w:proofErr w:type="spellEnd"/>
        <w:r w:rsidR="00E0237F">
          <w:rPr>
            <w:rFonts w:ascii="Times New Roman" w:hAnsi="Times New Roman" w:cs="Times New Roman"/>
          </w:rPr>
          <w:t xml:space="preserve">, Maria </w:t>
        </w:r>
        <w:proofErr w:type="spellStart"/>
        <w:r w:rsidR="00E0237F">
          <w:rPr>
            <w:rFonts w:ascii="Times New Roman" w:hAnsi="Times New Roman" w:cs="Times New Roman"/>
          </w:rPr>
          <w:t>Goswitz</w:t>
        </w:r>
        <w:proofErr w:type="spellEnd"/>
        <w:r w:rsidR="00E0237F">
          <w:rPr>
            <w:rFonts w:ascii="Times New Roman" w:hAnsi="Times New Roman" w:cs="Times New Roman"/>
          </w:rPr>
          <w:t>, Rose Hanna,</w:t>
        </w:r>
      </w:ins>
      <w:ins w:id="2" w:author="Lynda McCroskey" w:date="2015-12-16T16:35:00Z">
        <w:r w:rsidR="006D7C82">
          <w:rPr>
            <w:rFonts w:ascii="Times New Roman" w:hAnsi="Times New Roman" w:cs="Times New Roman"/>
          </w:rPr>
          <w:t xml:space="preserve"> Jan </w:t>
        </w:r>
        <w:proofErr w:type="spellStart"/>
        <w:r w:rsidR="006D7C82">
          <w:rPr>
            <w:rFonts w:ascii="Times New Roman" w:hAnsi="Times New Roman" w:cs="Times New Roman"/>
          </w:rPr>
          <w:t>Haldipur</w:t>
        </w:r>
        <w:proofErr w:type="spellEnd"/>
        <w:r w:rsidR="006D7C82">
          <w:rPr>
            <w:rFonts w:ascii="Times New Roman" w:hAnsi="Times New Roman" w:cs="Times New Roman"/>
          </w:rPr>
          <w:t xml:space="preserve">, </w:t>
        </w:r>
        <w:proofErr w:type="spellStart"/>
        <w:r w:rsidR="006D7C82">
          <w:rPr>
            <w:rFonts w:ascii="Times New Roman" w:hAnsi="Times New Roman" w:cs="Times New Roman"/>
          </w:rPr>
          <w:t>Varisa</w:t>
        </w:r>
        <w:proofErr w:type="spellEnd"/>
        <w:r w:rsidR="006D7C82">
          <w:rPr>
            <w:rFonts w:ascii="Times New Roman" w:hAnsi="Times New Roman" w:cs="Times New Roman"/>
          </w:rPr>
          <w:t xml:space="preserve"> </w:t>
        </w:r>
        <w:proofErr w:type="spellStart"/>
        <w:r w:rsidR="006D7C82">
          <w:rPr>
            <w:rFonts w:ascii="Times New Roman" w:hAnsi="Times New Roman" w:cs="Times New Roman"/>
          </w:rPr>
          <w:t>Patraporn</w:t>
        </w:r>
        <w:proofErr w:type="spellEnd"/>
        <w:r w:rsidR="006D7C82">
          <w:rPr>
            <w:rFonts w:ascii="Times New Roman" w:hAnsi="Times New Roman" w:cs="Times New Roman"/>
          </w:rPr>
          <w:t xml:space="preserve">, </w:t>
        </w:r>
        <w:proofErr w:type="spellStart"/>
        <w:r w:rsidR="006D7C82">
          <w:rPr>
            <w:rFonts w:ascii="Times New Roman" w:hAnsi="Times New Roman" w:cs="Times New Roman"/>
          </w:rPr>
          <w:t>Liesl</w:t>
        </w:r>
        <w:proofErr w:type="spellEnd"/>
        <w:r w:rsidR="006D7C82">
          <w:rPr>
            <w:rFonts w:ascii="Times New Roman" w:hAnsi="Times New Roman" w:cs="Times New Roman"/>
          </w:rPr>
          <w:t xml:space="preserve"> Haas, Helen Chou Hu, Mari Correa, Isabella Lanza</w:t>
        </w:r>
      </w:ins>
    </w:p>
    <w:p w:rsidR="009E5C2B" w:rsidRDefault="009E5C2B" w:rsidP="009E5C2B">
      <w:pPr>
        <w:widowControl w:val="0"/>
        <w:autoSpaceDE w:val="0"/>
        <w:autoSpaceDN w:val="0"/>
        <w:adjustRightInd w:val="0"/>
        <w:rPr>
          <w:rFonts w:ascii="Times New Roman" w:hAnsi="Times New Roman" w:cs="Times New Roman"/>
        </w:rPr>
      </w:pPr>
    </w:p>
    <w:p w:rsidR="009E5C2B" w:rsidRPr="00750B6C" w:rsidRDefault="007B7C27" w:rsidP="00750B6C">
      <w:pPr>
        <w:pStyle w:val="ListParagraph"/>
        <w:widowControl w:val="0"/>
        <w:numPr>
          <w:ilvl w:val="0"/>
          <w:numId w:val="10"/>
        </w:numPr>
        <w:autoSpaceDE w:val="0"/>
        <w:autoSpaceDN w:val="0"/>
        <w:adjustRightInd w:val="0"/>
        <w:rPr>
          <w:rFonts w:ascii="Times New Roman" w:hAnsi="Times New Roman" w:cs="Times New Roman"/>
        </w:rPr>
      </w:pPr>
      <w:r w:rsidRPr="00750B6C">
        <w:rPr>
          <w:rFonts w:ascii="Times New Roman" w:hAnsi="Times New Roman" w:cs="Times New Roman"/>
        </w:rPr>
        <w:t>Call to Order: 3:30pm</w:t>
      </w:r>
      <w:r w:rsidR="009E5C2B" w:rsidRPr="00750B6C">
        <w:rPr>
          <w:rFonts w:ascii="Times New Roman" w:hAnsi="Times New Roman" w:cs="Times New Roman"/>
        </w:rPr>
        <w:t xml:space="preserve"> </w:t>
      </w:r>
    </w:p>
    <w:p w:rsidR="009E5C2B" w:rsidRDefault="009E5C2B" w:rsidP="009E5C2B">
      <w:pPr>
        <w:widowControl w:val="0"/>
        <w:autoSpaceDE w:val="0"/>
        <w:autoSpaceDN w:val="0"/>
        <w:adjustRightInd w:val="0"/>
        <w:rPr>
          <w:rFonts w:ascii="Times New Roman" w:hAnsi="Times New Roman" w:cs="Times New Roman"/>
        </w:rPr>
      </w:pPr>
    </w:p>
    <w:p w:rsidR="009E5C2B" w:rsidRPr="00750B6C" w:rsidRDefault="009E5C2B" w:rsidP="00750B6C">
      <w:pPr>
        <w:pStyle w:val="ListParagraph"/>
        <w:widowControl w:val="0"/>
        <w:numPr>
          <w:ilvl w:val="0"/>
          <w:numId w:val="10"/>
        </w:numPr>
        <w:autoSpaceDE w:val="0"/>
        <w:autoSpaceDN w:val="0"/>
        <w:adjustRightInd w:val="0"/>
        <w:rPr>
          <w:rFonts w:ascii="Times New Roman" w:hAnsi="Times New Roman" w:cs="Times New Roman"/>
        </w:rPr>
      </w:pPr>
      <w:r w:rsidRPr="00750B6C">
        <w:rPr>
          <w:rFonts w:ascii="Times New Roman" w:hAnsi="Times New Roman" w:cs="Times New Roman"/>
        </w:rPr>
        <w:t xml:space="preserve">Approval </w:t>
      </w:r>
      <w:r w:rsidR="007B7C27" w:rsidRPr="00750B6C">
        <w:rPr>
          <w:rFonts w:ascii="Times New Roman" w:hAnsi="Times New Roman" w:cs="Times New Roman"/>
        </w:rPr>
        <w:t>of Agenda: Approved</w:t>
      </w:r>
      <w:ins w:id="3" w:author="Lynda McCroskey" w:date="2015-12-16T15:34:00Z">
        <w:r w:rsidR="0045754B">
          <w:rPr>
            <w:rFonts w:ascii="Times New Roman" w:hAnsi="Times New Roman" w:cs="Times New Roman"/>
          </w:rPr>
          <w:t xml:space="preserve"> (rose from psych not attending #3) Jeff 1</w:t>
        </w:r>
        <w:r w:rsidR="0045754B" w:rsidRPr="0045754B">
          <w:rPr>
            <w:rFonts w:ascii="Times New Roman" w:hAnsi="Times New Roman" w:cs="Times New Roman"/>
            <w:vertAlign w:val="superscript"/>
            <w:rPrChange w:id="4" w:author="Lynda McCroskey" w:date="2015-12-16T15:35:00Z">
              <w:rPr>
                <w:rFonts w:ascii="Times New Roman" w:hAnsi="Times New Roman" w:cs="Times New Roman"/>
              </w:rPr>
            </w:rPrChange>
          </w:rPr>
          <w:t>st</w:t>
        </w:r>
        <w:r w:rsidR="0045754B">
          <w:rPr>
            <w:rFonts w:ascii="Times New Roman" w:hAnsi="Times New Roman" w:cs="Times New Roman"/>
          </w:rPr>
          <w:t>,</w:t>
        </w:r>
      </w:ins>
      <w:ins w:id="5" w:author="Lynda McCroskey" w:date="2015-12-16T15:35:00Z">
        <w:r w:rsidR="0045754B">
          <w:rPr>
            <w:rFonts w:ascii="Times New Roman" w:hAnsi="Times New Roman" w:cs="Times New Roman"/>
          </w:rPr>
          <w:t xml:space="preserve"> then 2</w:t>
        </w:r>
        <w:r w:rsidR="0045754B" w:rsidRPr="0045754B">
          <w:rPr>
            <w:rFonts w:ascii="Times New Roman" w:hAnsi="Times New Roman" w:cs="Times New Roman"/>
            <w:vertAlign w:val="superscript"/>
            <w:rPrChange w:id="6" w:author="Lynda McCroskey" w:date="2015-12-16T15:35:00Z">
              <w:rPr>
                <w:rFonts w:ascii="Times New Roman" w:hAnsi="Times New Roman" w:cs="Times New Roman"/>
              </w:rPr>
            </w:rPrChange>
          </w:rPr>
          <w:t>nd</w:t>
        </w:r>
        <w:r w:rsidR="0045754B">
          <w:rPr>
            <w:rFonts w:ascii="Times New Roman" w:hAnsi="Times New Roman" w:cs="Times New Roman"/>
          </w:rPr>
          <w:t xml:space="preserve"> by Wallace 3:34pm</w:t>
        </w:r>
      </w:ins>
    </w:p>
    <w:p w:rsidR="009E5C2B" w:rsidRDefault="009E5C2B" w:rsidP="009E5C2B">
      <w:pPr>
        <w:widowControl w:val="0"/>
        <w:autoSpaceDE w:val="0"/>
        <w:autoSpaceDN w:val="0"/>
        <w:adjustRightInd w:val="0"/>
        <w:rPr>
          <w:rFonts w:ascii="Times New Roman" w:hAnsi="Times New Roman" w:cs="Times New Roman"/>
        </w:rPr>
      </w:pPr>
    </w:p>
    <w:p w:rsidR="009E5C2B" w:rsidRPr="00750B6C" w:rsidRDefault="009E5C2B" w:rsidP="00750B6C">
      <w:pPr>
        <w:pStyle w:val="ListParagraph"/>
        <w:widowControl w:val="0"/>
        <w:numPr>
          <w:ilvl w:val="0"/>
          <w:numId w:val="10"/>
        </w:numPr>
        <w:autoSpaceDE w:val="0"/>
        <w:autoSpaceDN w:val="0"/>
        <w:adjustRightInd w:val="0"/>
        <w:rPr>
          <w:rFonts w:ascii="Times New Roman" w:hAnsi="Times New Roman" w:cs="Times New Roman"/>
        </w:rPr>
      </w:pPr>
      <w:r w:rsidRPr="00750B6C">
        <w:rPr>
          <w:rFonts w:ascii="Times New Roman" w:hAnsi="Times New Roman" w:cs="Times New Roman"/>
        </w:rPr>
        <w:t>App</w:t>
      </w:r>
      <w:r w:rsidR="007B7C27" w:rsidRPr="00750B6C">
        <w:rPr>
          <w:rFonts w:ascii="Times New Roman" w:hAnsi="Times New Roman" w:cs="Times New Roman"/>
        </w:rPr>
        <w:t>roval of Minutes from Meeting #3, November 4</w:t>
      </w:r>
      <w:r w:rsidRPr="00750B6C">
        <w:rPr>
          <w:rFonts w:ascii="Times New Roman" w:hAnsi="Times New Roman" w:cs="Times New Roman"/>
        </w:rPr>
        <w:t xml:space="preserve">, 2015—approved by acclimation </w:t>
      </w:r>
    </w:p>
    <w:p w:rsidR="009E5C2B" w:rsidRDefault="009E5C2B" w:rsidP="009E5C2B">
      <w:pPr>
        <w:widowControl w:val="0"/>
        <w:autoSpaceDE w:val="0"/>
        <w:autoSpaceDN w:val="0"/>
        <w:adjustRightInd w:val="0"/>
        <w:rPr>
          <w:rFonts w:ascii="Times New Roman" w:hAnsi="Times New Roman" w:cs="Times New Roman"/>
        </w:rPr>
      </w:pPr>
    </w:p>
    <w:p w:rsidR="009E5C2B" w:rsidRPr="00750B6C" w:rsidRDefault="009E5C2B" w:rsidP="00750B6C">
      <w:pPr>
        <w:pStyle w:val="ListParagraph"/>
        <w:widowControl w:val="0"/>
        <w:numPr>
          <w:ilvl w:val="0"/>
          <w:numId w:val="10"/>
        </w:numPr>
        <w:autoSpaceDE w:val="0"/>
        <w:autoSpaceDN w:val="0"/>
        <w:adjustRightInd w:val="0"/>
        <w:rPr>
          <w:rFonts w:ascii="Times New Roman" w:hAnsi="Times New Roman" w:cs="Times New Roman"/>
        </w:rPr>
      </w:pPr>
      <w:r w:rsidRPr="00750B6C">
        <w:rPr>
          <w:rFonts w:ascii="Times New Roman" w:hAnsi="Times New Roman" w:cs="Times New Roman"/>
        </w:rPr>
        <w:t>Re</w:t>
      </w:r>
      <w:r w:rsidR="007B7C27" w:rsidRPr="00750B6C">
        <w:rPr>
          <w:rFonts w:ascii="Times New Roman" w:hAnsi="Times New Roman" w:cs="Times New Roman"/>
        </w:rPr>
        <w:t xml:space="preserve">ports </w:t>
      </w:r>
    </w:p>
    <w:p w:rsidR="009E5C2B" w:rsidRDefault="009E5C2B" w:rsidP="009E5C2B">
      <w:pPr>
        <w:widowControl w:val="0"/>
        <w:autoSpaceDE w:val="0"/>
        <w:autoSpaceDN w:val="0"/>
        <w:adjustRightInd w:val="0"/>
        <w:rPr>
          <w:rFonts w:ascii="Times New Roman" w:hAnsi="Times New Roman" w:cs="Times New Roman"/>
        </w:rPr>
      </w:pPr>
    </w:p>
    <w:p w:rsidR="009E5C2B" w:rsidRPr="006E5E42" w:rsidRDefault="007B7C27" w:rsidP="006E5E42">
      <w:pPr>
        <w:pStyle w:val="ListParagraph"/>
        <w:widowControl w:val="0"/>
        <w:numPr>
          <w:ilvl w:val="0"/>
          <w:numId w:val="9"/>
        </w:numPr>
        <w:autoSpaceDE w:val="0"/>
        <w:autoSpaceDN w:val="0"/>
        <w:adjustRightInd w:val="0"/>
        <w:rPr>
          <w:rFonts w:ascii="Times New Roman" w:hAnsi="Times New Roman" w:cs="Times New Roman"/>
        </w:rPr>
      </w:pPr>
      <w:r w:rsidRPr="006E5E42">
        <w:rPr>
          <w:rFonts w:ascii="Times New Roman" w:hAnsi="Times New Roman" w:cs="Times New Roman"/>
          <w:b/>
        </w:rPr>
        <w:t>Chair’</w:t>
      </w:r>
      <w:r w:rsidR="009E5C2B" w:rsidRPr="006E5E42">
        <w:rPr>
          <w:rFonts w:ascii="Times New Roman" w:hAnsi="Times New Roman" w:cs="Times New Roman"/>
          <w:b/>
        </w:rPr>
        <w:t>s Report:</w:t>
      </w:r>
      <w:r w:rsidRPr="006E5E42">
        <w:rPr>
          <w:rFonts w:ascii="Times New Roman" w:hAnsi="Times New Roman" w:cs="Times New Roman"/>
        </w:rPr>
        <w:t xml:space="preserve"> (Jaffe) – </w:t>
      </w:r>
    </w:p>
    <w:p w:rsidR="007B7C27" w:rsidRDefault="007B7C27" w:rsidP="007B7C27">
      <w:pPr>
        <w:widowControl w:val="0"/>
        <w:autoSpaceDE w:val="0"/>
        <w:autoSpaceDN w:val="0"/>
        <w:adjustRightInd w:val="0"/>
        <w:ind w:firstLine="630"/>
        <w:rPr>
          <w:rFonts w:ascii="Times New Roman" w:hAnsi="Times New Roman" w:cs="Times New Roman"/>
        </w:rPr>
      </w:pPr>
      <w:r w:rsidRPr="007B7C27">
        <w:rPr>
          <w:rFonts w:ascii="Times New Roman" w:hAnsi="Times New Roman" w:cs="Times New Roman"/>
        </w:rPr>
        <w:t xml:space="preserve">RSCA and </w:t>
      </w:r>
      <w:r w:rsidR="00750B6C">
        <w:rPr>
          <w:rFonts w:ascii="Times New Roman" w:hAnsi="Times New Roman" w:cs="Times New Roman"/>
        </w:rPr>
        <w:t>Spring Scholarly Intersections G</w:t>
      </w:r>
      <w:r w:rsidRPr="007B7C27">
        <w:rPr>
          <w:rFonts w:ascii="Times New Roman" w:hAnsi="Times New Roman" w:cs="Times New Roman"/>
        </w:rPr>
        <w:t xml:space="preserve">rant deadlines: </w:t>
      </w:r>
      <w:ins w:id="7" w:author="Lynda McCroskey" w:date="2015-12-16T15:37:00Z">
        <w:r w:rsidR="0045754B">
          <w:rPr>
            <w:rFonts w:ascii="Times New Roman" w:hAnsi="Times New Roman" w:cs="Times New Roman"/>
          </w:rPr>
          <w:t xml:space="preserve">Mini-Grants and Summer Stipend applications with regard to RSCA, you can only apply for one (differs from past years). </w:t>
        </w:r>
        <w:proofErr w:type="gramStart"/>
        <w:r w:rsidR="0045754B">
          <w:rPr>
            <w:rFonts w:ascii="Times New Roman" w:hAnsi="Times New Roman" w:cs="Times New Roman"/>
          </w:rPr>
          <w:t>$7K ex</w:t>
        </w:r>
      </w:ins>
      <w:ins w:id="8" w:author="Lynda McCroskey" w:date="2015-12-16T15:38:00Z">
        <w:r w:rsidR="0045754B">
          <w:rPr>
            <w:rFonts w:ascii="Times New Roman" w:hAnsi="Times New Roman" w:cs="Times New Roman"/>
          </w:rPr>
          <w:t>tra/unspent for Scholarly Intersections Grant to roll over for Spring 2016.</w:t>
        </w:r>
        <w:proofErr w:type="gramEnd"/>
        <w:r w:rsidR="0045754B">
          <w:rPr>
            <w:rFonts w:ascii="Times New Roman" w:hAnsi="Times New Roman" w:cs="Times New Roman"/>
          </w:rPr>
          <w:t xml:space="preserve"> We will cap at $1K for </w:t>
        </w:r>
        <w:proofErr w:type="gramStart"/>
        <w:r w:rsidR="0045754B">
          <w:rPr>
            <w:rFonts w:ascii="Times New Roman" w:hAnsi="Times New Roman" w:cs="Times New Roman"/>
          </w:rPr>
          <w:t>Spring</w:t>
        </w:r>
        <w:proofErr w:type="gramEnd"/>
        <w:r w:rsidR="0045754B">
          <w:rPr>
            <w:rFonts w:ascii="Times New Roman" w:hAnsi="Times New Roman" w:cs="Times New Roman"/>
          </w:rPr>
          <w:t xml:space="preserve"> applications. The deadline for applications is February 5, 2016.</w:t>
        </w:r>
      </w:ins>
    </w:p>
    <w:p w:rsidR="007B7C27" w:rsidRDefault="007B7C27" w:rsidP="007B7C27">
      <w:pPr>
        <w:widowControl w:val="0"/>
        <w:autoSpaceDE w:val="0"/>
        <w:autoSpaceDN w:val="0"/>
        <w:adjustRightInd w:val="0"/>
        <w:ind w:firstLine="630"/>
        <w:rPr>
          <w:rFonts w:ascii="Times New Roman" w:hAnsi="Times New Roman" w:cs="Times New Roman"/>
        </w:rPr>
      </w:pPr>
    </w:p>
    <w:p w:rsidR="007B7C27" w:rsidRDefault="007B7C27" w:rsidP="007B7C27">
      <w:pPr>
        <w:widowControl w:val="0"/>
        <w:autoSpaceDE w:val="0"/>
        <w:autoSpaceDN w:val="0"/>
        <w:adjustRightInd w:val="0"/>
        <w:ind w:firstLine="630"/>
        <w:rPr>
          <w:rFonts w:ascii="Times New Roman" w:hAnsi="Times New Roman" w:cs="Times New Roman"/>
        </w:rPr>
      </w:pPr>
      <w:r>
        <w:rPr>
          <w:rFonts w:ascii="Times New Roman" w:hAnsi="Times New Roman" w:cs="Times New Roman"/>
        </w:rPr>
        <w:t>Strategic Planning Committee update:</w:t>
      </w:r>
      <w:ins w:id="9" w:author="Lynda McCroskey" w:date="2015-12-16T15:40:00Z">
        <w:r w:rsidR="0045754B">
          <w:rPr>
            <w:rFonts w:ascii="Times New Roman" w:hAnsi="Times New Roman" w:cs="Times New Roman"/>
          </w:rPr>
          <w:t xml:space="preserve"> All documents have been reviewed and tasks have been identified. A draft will be prepared for </w:t>
        </w:r>
        <w:proofErr w:type="gramStart"/>
        <w:r w:rsidR="0045754B">
          <w:rPr>
            <w:rFonts w:ascii="Times New Roman" w:hAnsi="Times New Roman" w:cs="Times New Roman"/>
          </w:rPr>
          <w:t>Spring</w:t>
        </w:r>
        <w:proofErr w:type="gramEnd"/>
        <w:r w:rsidR="0045754B">
          <w:rPr>
            <w:rFonts w:ascii="Times New Roman" w:hAnsi="Times New Roman" w:cs="Times New Roman"/>
          </w:rPr>
          <w:t xml:space="preserve"> meeting.</w:t>
        </w:r>
      </w:ins>
    </w:p>
    <w:p w:rsidR="007B7C27" w:rsidRDefault="007B7C27" w:rsidP="007B7C27">
      <w:pPr>
        <w:widowControl w:val="0"/>
        <w:autoSpaceDE w:val="0"/>
        <w:autoSpaceDN w:val="0"/>
        <w:adjustRightInd w:val="0"/>
        <w:ind w:firstLine="630"/>
        <w:rPr>
          <w:rFonts w:ascii="Times New Roman" w:hAnsi="Times New Roman" w:cs="Times New Roman"/>
        </w:rPr>
      </w:pPr>
    </w:p>
    <w:p w:rsidR="007B7C27" w:rsidRDefault="007B7C27" w:rsidP="007B7C27">
      <w:pPr>
        <w:widowControl w:val="0"/>
        <w:autoSpaceDE w:val="0"/>
        <w:autoSpaceDN w:val="0"/>
        <w:adjustRightInd w:val="0"/>
        <w:ind w:firstLine="630"/>
        <w:rPr>
          <w:rFonts w:ascii="Times New Roman" w:hAnsi="Times New Roman" w:cs="Times New Roman"/>
        </w:rPr>
      </w:pPr>
      <w:r>
        <w:rPr>
          <w:rFonts w:ascii="Times New Roman" w:hAnsi="Times New Roman" w:cs="Times New Roman"/>
        </w:rPr>
        <w:t>Associate Dean Search update:</w:t>
      </w:r>
      <w:ins w:id="10" w:author="Lynda McCroskey" w:date="2015-12-16T15:41:00Z">
        <w:r w:rsidR="0045754B">
          <w:rPr>
            <w:rFonts w:ascii="Times New Roman" w:hAnsi="Times New Roman" w:cs="Times New Roman"/>
          </w:rPr>
          <w:t xml:space="preserve"> U</w:t>
        </w:r>
      </w:ins>
      <w:ins w:id="11" w:author="Lynda McCroskey" w:date="2015-12-16T15:42:00Z">
        <w:r w:rsidR="0045754B">
          <w:rPr>
            <w:rFonts w:ascii="Times New Roman" w:hAnsi="Times New Roman" w:cs="Times New Roman"/>
          </w:rPr>
          <w:t>nlikely Committee will convene prior to break. Organiz</w:t>
        </w:r>
      </w:ins>
      <w:ins w:id="12" w:author="Lynda McCroskey" w:date="2015-12-16T15:43:00Z">
        <w:r w:rsidR="0045754B">
          <w:rPr>
            <w:rFonts w:ascii="Times New Roman" w:hAnsi="Times New Roman" w:cs="Times New Roman"/>
          </w:rPr>
          <w:t>ing meeting January and work will move quickly.</w:t>
        </w:r>
      </w:ins>
    </w:p>
    <w:p w:rsidR="007B7C27" w:rsidRDefault="007B7C27" w:rsidP="007B7C27">
      <w:pPr>
        <w:widowControl w:val="0"/>
        <w:autoSpaceDE w:val="0"/>
        <w:autoSpaceDN w:val="0"/>
        <w:adjustRightInd w:val="0"/>
        <w:ind w:firstLine="630"/>
        <w:rPr>
          <w:rFonts w:ascii="Times New Roman" w:hAnsi="Times New Roman" w:cs="Times New Roman"/>
        </w:rPr>
      </w:pPr>
    </w:p>
    <w:p w:rsidR="007B7C27" w:rsidRDefault="007B7C27" w:rsidP="007B7C27">
      <w:pPr>
        <w:widowControl w:val="0"/>
        <w:autoSpaceDE w:val="0"/>
        <w:autoSpaceDN w:val="0"/>
        <w:adjustRightInd w:val="0"/>
        <w:ind w:firstLine="630"/>
        <w:rPr>
          <w:rFonts w:ascii="Times New Roman" w:hAnsi="Times New Roman" w:cs="Times New Roman"/>
        </w:rPr>
      </w:pPr>
      <w:r>
        <w:rPr>
          <w:rFonts w:ascii="Times New Roman" w:hAnsi="Times New Roman" w:cs="Times New Roman"/>
        </w:rPr>
        <w:t>Dean’s Review Committee update:</w:t>
      </w:r>
      <w:ins w:id="13" w:author="Lynda McCroskey" w:date="2015-12-16T15:42:00Z">
        <w:r w:rsidR="0045754B">
          <w:rPr>
            <w:rFonts w:ascii="Times New Roman" w:hAnsi="Times New Roman" w:cs="Times New Roman"/>
          </w:rPr>
          <w:t xml:space="preserve"> January 22 meeting to produce Review, then sent to Wallace and then on to the Provost. </w:t>
        </w:r>
      </w:ins>
    </w:p>
    <w:p w:rsidR="007B7C27" w:rsidRDefault="007B7C27" w:rsidP="007B7C27">
      <w:pPr>
        <w:widowControl w:val="0"/>
        <w:autoSpaceDE w:val="0"/>
        <w:autoSpaceDN w:val="0"/>
        <w:adjustRightInd w:val="0"/>
        <w:ind w:firstLine="630"/>
        <w:rPr>
          <w:rFonts w:ascii="Times New Roman" w:hAnsi="Times New Roman" w:cs="Times New Roman"/>
        </w:rPr>
      </w:pPr>
    </w:p>
    <w:p w:rsidR="00750B6C" w:rsidRPr="00CB5A34" w:rsidRDefault="006E5E42" w:rsidP="00750B6C">
      <w:pPr>
        <w:pStyle w:val="ListParagraph"/>
        <w:widowControl w:val="0"/>
        <w:numPr>
          <w:ilvl w:val="0"/>
          <w:numId w:val="9"/>
        </w:numPr>
        <w:autoSpaceDE w:val="0"/>
        <w:autoSpaceDN w:val="0"/>
        <w:adjustRightInd w:val="0"/>
        <w:rPr>
          <w:ins w:id="14" w:author="Lynda McCroskey" w:date="2015-12-16T15:47:00Z"/>
          <w:rFonts w:ascii="Times New Roman" w:hAnsi="Times New Roman" w:cs="Times New Roman"/>
          <w:b/>
          <w:rPrChange w:id="15" w:author="Lynda McCroskey" w:date="2015-12-16T15:48:00Z">
            <w:rPr>
              <w:ins w:id="16" w:author="Lynda McCroskey" w:date="2015-12-16T15:47:00Z"/>
              <w:rFonts w:ascii="Times New Roman" w:hAnsi="Times New Roman" w:cs="Times New Roman"/>
            </w:rPr>
          </w:rPrChange>
        </w:rPr>
      </w:pPr>
      <w:r>
        <w:rPr>
          <w:rFonts w:ascii="Times New Roman" w:hAnsi="Times New Roman" w:cs="Times New Roman"/>
          <w:b/>
        </w:rPr>
        <w:t xml:space="preserve">Dean’s Report: </w:t>
      </w:r>
      <w:r>
        <w:rPr>
          <w:rFonts w:ascii="Times New Roman" w:hAnsi="Times New Roman" w:cs="Times New Roman"/>
        </w:rPr>
        <w:t>(Wallace) –</w:t>
      </w:r>
      <w:ins w:id="17" w:author="Lynda McCroskey" w:date="2015-12-16T15:45:00Z">
        <w:r w:rsidR="00CB5A34">
          <w:rPr>
            <w:rFonts w:ascii="Times New Roman" w:hAnsi="Times New Roman" w:cs="Times New Roman"/>
          </w:rPr>
          <w:t xml:space="preserve"> Facilities meeting was well-attended. What is happening in Lot 7 was major discussion</w:t>
        </w:r>
      </w:ins>
      <w:ins w:id="18" w:author="Lynda McCroskey" w:date="2015-12-16T15:46:00Z">
        <w:r w:rsidR="00CB5A34">
          <w:rPr>
            <w:rFonts w:ascii="Times New Roman" w:hAnsi="Times New Roman" w:cs="Times New Roman"/>
          </w:rPr>
          <w:t>—</w:t>
        </w:r>
      </w:ins>
      <w:ins w:id="19" w:author="Lynda McCroskey" w:date="2015-12-16T15:45:00Z">
        <w:r w:rsidR="00CB5A34">
          <w:rPr>
            <w:rFonts w:ascii="Times New Roman" w:hAnsi="Times New Roman" w:cs="Times New Roman"/>
          </w:rPr>
          <w:t xml:space="preserve">double </w:t>
        </w:r>
      </w:ins>
      <w:ins w:id="20" w:author="Lynda McCroskey" w:date="2015-12-16T15:46:00Z">
        <w:r w:rsidR="00CB5A34">
          <w:rPr>
            <w:rFonts w:ascii="Times New Roman" w:hAnsi="Times New Roman" w:cs="Times New Roman"/>
          </w:rPr>
          <w:t>the size, cut out grass; south campus to west campus drive problem was addressed.</w:t>
        </w:r>
      </w:ins>
      <w:ins w:id="21" w:author="Lynda McCroskey" w:date="2015-12-16T15:47:00Z">
        <w:r w:rsidR="00CB5A34">
          <w:rPr>
            <w:rFonts w:ascii="Times New Roman" w:hAnsi="Times New Roman" w:cs="Times New Roman"/>
          </w:rPr>
          <w:t xml:space="preserve"> May be closed prior to commencement; thus logistical nightmare. Charging stations are also proposed.</w:t>
        </w:r>
      </w:ins>
    </w:p>
    <w:p w:rsidR="00CB5A34" w:rsidRDefault="00CB5A34">
      <w:pPr>
        <w:widowControl w:val="0"/>
        <w:autoSpaceDE w:val="0"/>
        <w:autoSpaceDN w:val="0"/>
        <w:adjustRightInd w:val="0"/>
        <w:rPr>
          <w:ins w:id="22" w:author="Lynda McCroskey" w:date="2015-12-16T15:48:00Z"/>
          <w:rFonts w:ascii="Times New Roman" w:hAnsi="Times New Roman" w:cs="Times New Roman"/>
          <w:b/>
        </w:rPr>
        <w:pPrChange w:id="23" w:author="Lynda McCroskey" w:date="2015-12-16T15:48:00Z">
          <w:pPr>
            <w:pStyle w:val="ListParagraph"/>
            <w:widowControl w:val="0"/>
            <w:numPr>
              <w:numId w:val="9"/>
            </w:numPr>
            <w:autoSpaceDE w:val="0"/>
            <w:autoSpaceDN w:val="0"/>
            <w:adjustRightInd w:val="0"/>
            <w:ind w:left="990" w:hanging="360"/>
          </w:pPr>
        </w:pPrChange>
      </w:pPr>
    </w:p>
    <w:p w:rsidR="00CB5A34" w:rsidRDefault="00CB5A34">
      <w:pPr>
        <w:widowControl w:val="0"/>
        <w:autoSpaceDE w:val="0"/>
        <w:autoSpaceDN w:val="0"/>
        <w:adjustRightInd w:val="0"/>
        <w:ind w:left="990"/>
        <w:rPr>
          <w:ins w:id="24" w:author="Lynda McCroskey" w:date="2015-12-16T15:52:00Z"/>
          <w:rFonts w:ascii="Times New Roman" w:hAnsi="Times New Roman" w:cs="Times New Roman"/>
        </w:rPr>
        <w:pPrChange w:id="25" w:author="Lynda McCroskey" w:date="2015-12-16T15:48:00Z">
          <w:pPr>
            <w:pStyle w:val="ListParagraph"/>
            <w:widowControl w:val="0"/>
            <w:numPr>
              <w:numId w:val="9"/>
            </w:numPr>
            <w:autoSpaceDE w:val="0"/>
            <w:autoSpaceDN w:val="0"/>
            <w:adjustRightInd w:val="0"/>
            <w:ind w:left="990" w:hanging="360"/>
          </w:pPr>
        </w:pPrChange>
      </w:pPr>
      <w:ins w:id="26" w:author="Lynda McCroskey" w:date="2015-12-16T15:48:00Z">
        <w:r>
          <w:rPr>
            <w:rFonts w:ascii="Times New Roman" w:hAnsi="Times New Roman" w:cs="Times New Roman"/>
            <w:b/>
          </w:rPr>
          <w:t>Twenty</w:t>
        </w:r>
      </w:ins>
      <w:ins w:id="27" w:author="Lynda McCroskey" w:date="2015-12-16T15:49:00Z">
        <w:r>
          <w:rPr>
            <w:rFonts w:ascii="Times New Roman" w:hAnsi="Times New Roman" w:cs="Times New Roman"/>
          </w:rPr>
          <w:t xml:space="preserve"> tenure-track lines are underway. Provost wants reasoned evidence that candidate will be successful with teaching </w:t>
        </w:r>
      </w:ins>
      <w:ins w:id="28" w:author="Lynda McCroskey" w:date="2015-12-16T15:50:00Z">
        <w:r>
          <w:rPr>
            <w:rFonts w:ascii="Times New Roman" w:hAnsi="Times New Roman" w:cs="Times New Roman"/>
          </w:rPr>
          <w:t>“diverse” student body. If there is a problem at semi-finalist level, Dean will seek Department’s help. Dan and Beth are helping with that.</w:t>
        </w:r>
      </w:ins>
    </w:p>
    <w:p w:rsidR="00CB5A34" w:rsidRDefault="00CB5A34">
      <w:pPr>
        <w:widowControl w:val="0"/>
        <w:autoSpaceDE w:val="0"/>
        <w:autoSpaceDN w:val="0"/>
        <w:adjustRightInd w:val="0"/>
        <w:ind w:left="990"/>
        <w:rPr>
          <w:ins w:id="29" w:author="Lynda McCroskey" w:date="2015-12-16T15:52:00Z"/>
          <w:rFonts w:ascii="Times New Roman" w:hAnsi="Times New Roman" w:cs="Times New Roman"/>
        </w:rPr>
        <w:pPrChange w:id="30" w:author="Lynda McCroskey" w:date="2015-12-16T15:48:00Z">
          <w:pPr>
            <w:pStyle w:val="ListParagraph"/>
            <w:widowControl w:val="0"/>
            <w:numPr>
              <w:numId w:val="9"/>
            </w:numPr>
            <w:autoSpaceDE w:val="0"/>
            <w:autoSpaceDN w:val="0"/>
            <w:adjustRightInd w:val="0"/>
            <w:ind w:left="990" w:hanging="360"/>
          </w:pPr>
        </w:pPrChange>
      </w:pPr>
    </w:p>
    <w:p w:rsidR="00CB5A34" w:rsidRPr="00CB5A34" w:rsidRDefault="00CB5A34">
      <w:pPr>
        <w:widowControl w:val="0"/>
        <w:autoSpaceDE w:val="0"/>
        <w:autoSpaceDN w:val="0"/>
        <w:adjustRightInd w:val="0"/>
        <w:ind w:left="990"/>
        <w:rPr>
          <w:ins w:id="31" w:author="Lynda McCroskey" w:date="2015-12-16T15:48:00Z"/>
          <w:rFonts w:ascii="Times New Roman" w:hAnsi="Times New Roman" w:cs="Times New Roman"/>
          <w:rPrChange w:id="32" w:author="Lynda McCroskey" w:date="2015-12-16T15:49:00Z">
            <w:rPr>
              <w:ins w:id="33" w:author="Lynda McCroskey" w:date="2015-12-16T15:48:00Z"/>
              <w:rFonts w:ascii="Times New Roman" w:hAnsi="Times New Roman" w:cs="Times New Roman"/>
              <w:b/>
            </w:rPr>
          </w:rPrChange>
        </w:rPr>
        <w:pPrChange w:id="34" w:author="Lynda McCroskey" w:date="2015-12-16T15:48:00Z">
          <w:pPr>
            <w:pStyle w:val="ListParagraph"/>
            <w:widowControl w:val="0"/>
            <w:numPr>
              <w:numId w:val="9"/>
            </w:numPr>
            <w:autoSpaceDE w:val="0"/>
            <w:autoSpaceDN w:val="0"/>
            <w:adjustRightInd w:val="0"/>
            <w:ind w:left="990" w:hanging="360"/>
          </w:pPr>
        </w:pPrChange>
      </w:pPr>
      <w:ins w:id="35" w:author="Lynda McCroskey" w:date="2015-12-16T15:52:00Z">
        <w:r>
          <w:rPr>
            <w:rFonts w:ascii="Times New Roman" w:hAnsi="Times New Roman" w:cs="Times New Roman"/>
          </w:rPr>
          <w:t>Seismic safety (Bill Mohr brought up) was addressed with regard to “Risk Level 1 or 2</w:t>
        </w:r>
      </w:ins>
      <w:ins w:id="36" w:author="Lynda McCroskey" w:date="2015-12-16T15:53:00Z">
        <w:r>
          <w:rPr>
            <w:rFonts w:ascii="Times New Roman" w:hAnsi="Times New Roman" w:cs="Times New Roman"/>
          </w:rPr>
          <w:t>” was discussed—PH2 next building likely to be renovated. Eventually FO4 and PH1 will be torn down. Jeff B. asked about FO2</w:t>
        </w:r>
      </w:ins>
      <w:ins w:id="37" w:author="Lynda McCroskey" w:date="2015-12-16T15:54:00Z">
        <w:r w:rsidR="00067094">
          <w:rPr>
            <w:rFonts w:ascii="Times New Roman" w:hAnsi="Times New Roman" w:cs="Times New Roman"/>
          </w:rPr>
          <w:t xml:space="preserve">, and building suffered flood and was </w:t>
        </w:r>
        <w:r w:rsidR="00067094">
          <w:rPr>
            <w:rFonts w:ascii="Times New Roman" w:hAnsi="Times New Roman" w:cs="Times New Roman"/>
          </w:rPr>
          <w:lastRenderedPageBreak/>
          <w:t>meant to be temporary. Contact Chris Burnett to go to facilities with needs. Dean</w:t>
        </w:r>
      </w:ins>
      <w:ins w:id="38" w:author="Lynda McCroskey" w:date="2015-12-16T15:56:00Z">
        <w:r w:rsidR="00067094">
          <w:rPr>
            <w:rFonts w:ascii="Times New Roman" w:hAnsi="Times New Roman" w:cs="Times New Roman"/>
          </w:rPr>
          <w:t>’s office will move August 1</w:t>
        </w:r>
        <w:r w:rsidR="00067094" w:rsidRPr="00067094">
          <w:rPr>
            <w:rFonts w:ascii="Times New Roman" w:hAnsi="Times New Roman" w:cs="Times New Roman"/>
            <w:vertAlign w:val="superscript"/>
            <w:rPrChange w:id="39" w:author="Lynda McCroskey" w:date="2015-12-16T15:57:00Z">
              <w:rPr>
                <w:rFonts w:ascii="Times New Roman" w:hAnsi="Times New Roman" w:cs="Times New Roman"/>
              </w:rPr>
            </w:rPrChange>
          </w:rPr>
          <w:t>st</w:t>
        </w:r>
        <w:r w:rsidR="00067094">
          <w:rPr>
            <w:rFonts w:ascii="Times New Roman" w:hAnsi="Times New Roman" w:cs="Times New Roman"/>
          </w:rPr>
          <w:t xml:space="preserve"> </w:t>
        </w:r>
      </w:ins>
      <w:ins w:id="40" w:author="Lynda McCroskey" w:date="2015-12-16T15:57:00Z">
        <w:r w:rsidR="00067094">
          <w:rPr>
            <w:rFonts w:ascii="Times New Roman" w:hAnsi="Times New Roman" w:cs="Times New Roman"/>
          </w:rPr>
          <w:t>to old KJAZZ Bldg. Asbestos and other issues must be “dealt with” prior to the move.</w:t>
        </w:r>
      </w:ins>
    </w:p>
    <w:p w:rsidR="00CB5A34" w:rsidRDefault="00CB5A34">
      <w:pPr>
        <w:widowControl w:val="0"/>
        <w:autoSpaceDE w:val="0"/>
        <w:autoSpaceDN w:val="0"/>
        <w:adjustRightInd w:val="0"/>
        <w:ind w:left="990"/>
        <w:rPr>
          <w:ins w:id="41" w:author="Lynda McCroskey" w:date="2015-12-16T15:51:00Z"/>
          <w:rFonts w:ascii="Times New Roman" w:hAnsi="Times New Roman" w:cs="Times New Roman"/>
          <w:b/>
        </w:rPr>
        <w:pPrChange w:id="42" w:author="Lynda McCroskey" w:date="2015-12-16T15:48:00Z">
          <w:pPr>
            <w:pStyle w:val="ListParagraph"/>
            <w:widowControl w:val="0"/>
            <w:numPr>
              <w:numId w:val="9"/>
            </w:numPr>
            <w:autoSpaceDE w:val="0"/>
            <w:autoSpaceDN w:val="0"/>
            <w:adjustRightInd w:val="0"/>
            <w:ind w:left="990" w:hanging="360"/>
          </w:pPr>
        </w:pPrChange>
      </w:pPr>
    </w:p>
    <w:p w:rsidR="00CB5A34" w:rsidRPr="00CB5A34" w:rsidDel="00CB5A34" w:rsidRDefault="00CB5A34">
      <w:pPr>
        <w:widowControl w:val="0"/>
        <w:autoSpaceDE w:val="0"/>
        <w:autoSpaceDN w:val="0"/>
        <w:adjustRightInd w:val="0"/>
        <w:rPr>
          <w:del w:id="43" w:author="Lynda McCroskey" w:date="2015-12-16T15:52:00Z"/>
          <w:rFonts w:ascii="Times New Roman" w:hAnsi="Times New Roman" w:cs="Times New Roman"/>
          <w:rPrChange w:id="44" w:author="Lynda McCroskey" w:date="2015-12-16T15:51:00Z">
            <w:rPr>
              <w:del w:id="45" w:author="Lynda McCroskey" w:date="2015-12-16T15:52:00Z"/>
            </w:rPr>
          </w:rPrChange>
        </w:rPr>
        <w:pPrChange w:id="46" w:author="Lynda McCroskey" w:date="2015-12-16T15:52:00Z">
          <w:pPr>
            <w:pStyle w:val="ListParagraph"/>
            <w:widowControl w:val="0"/>
            <w:numPr>
              <w:numId w:val="9"/>
            </w:numPr>
            <w:autoSpaceDE w:val="0"/>
            <w:autoSpaceDN w:val="0"/>
            <w:adjustRightInd w:val="0"/>
            <w:ind w:left="990" w:hanging="360"/>
          </w:pPr>
        </w:pPrChange>
      </w:pPr>
    </w:p>
    <w:p w:rsidR="00750B6C" w:rsidRPr="00750B6C" w:rsidRDefault="00750B6C" w:rsidP="00750B6C">
      <w:pPr>
        <w:pStyle w:val="ListParagraph"/>
        <w:widowControl w:val="0"/>
        <w:autoSpaceDE w:val="0"/>
        <w:autoSpaceDN w:val="0"/>
        <w:adjustRightInd w:val="0"/>
        <w:ind w:left="990"/>
        <w:rPr>
          <w:rFonts w:ascii="Times New Roman" w:hAnsi="Times New Roman" w:cs="Times New Roman"/>
          <w:b/>
        </w:rPr>
      </w:pPr>
    </w:p>
    <w:p w:rsidR="00750B6C" w:rsidRPr="00750B6C" w:rsidRDefault="00750B6C" w:rsidP="00750B6C">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b/>
        </w:rPr>
        <w:t xml:space="preserve">PR Committee Report: </w:t>
      </w:r>
      <w:r>
        <w:rPr>
          <w:rFonts w:ascii="Times New Roman" w:hAnsi="Times New Roman" w:cs="Times New Roman"/>
        </w:rPr>
        <w:t>(Karadjov) –</w:t>
      </w:r>
      <w:ins w:id="47" w:author="Lynda McCroskey" w:date="2015-12-16T15:58:00Z">
        <w:r w:rsidR="00067094">
          <w:rPr>
            <w:rFonts w:ascii="Times New Roman" w:hAnsi="Times New Roman" w:cs="Times New Roman"/>
          </w:rPr>
          <w:t xml:space="preserve"> </w:t>
        </w:r>
      </w:ins>
      <w:ins w:id="48" w:author="Lynda McCroskey" w:date="2015-12-16T15:59:00Z">
        <w:r w:rsidR="001B204C">
          <w:rPr>
            <w:rFonts w:ascii="Times New Roman" w:hAnsi="Times New Roman" w:cs="Times New Roman"/>
          </w:rPr>
          <w:t xml:space="preserve">Five workshops in Fall; however, better idea to hold </w:t>
        </w:r>
      </w:ins>
      <w:ins w:id="49" w:author="Lynda McCroskey" w:date="2015-12-16T16:00:00Z">
        <w:r w:rsidR="001B204C">
          <w:rPr>
            <w:rFonts w:ascii="Times New Roman" w:hAnsi="Times New Roman" w:cs="Times New Roman"/>
          </w:rPr>
          <w:t xml:space="preserve">meetings for WordPress and other related tech topics with </w:t>
        </w:r>
      </w:ins>
      <w:ins w:id="50" w:author="Lynda McCroskey" w:date="2015-12-16T15:59:00Z">
        <w:r w:rsidR="001B204C">
          <w:rPr>
            <w:rFonts w:ascii="Times New Roman" w:hAnsi="Times New Roman" w:cs="Times New Roman"/>
          </w:rPr>
          <w:t>Nicole and Gary</w:t>
        </w:r>
      </w:ins>
      <w:ins w:id="51" w:author="Lynda McCroskey" w:date="2015-12-16T16:00:00Z">
        <w:r w:rsidR="001B204C">
          <w:rPr>
            <w:rFonts w:ascii="Times New Roman" w:hAnsi="Times New Roman" w:cs="Times New Roman"/>
          </w:rPr>
          <w:t xml:space="preserve"> as lead has been successful and we 1</w:t>
        </w:r>
        <w:r w:rsidR="001B204C" w:rsidRPr="001B204C">
          <w:rPr>
            <w:rFonts w:ascii="Times New Roman" w:hAnsi="Times New Roman" w:cs="Times New Roman"/>
            <w:vertAlign w:val="superscript"/>
            <w:rPrChange w:id="52" w:author="Lynda McCroskey" w:date="2015-12-16T16:01:00Z">
              <w:rPr>
                <w:rFonts w:ascii="Times New Roman" w:hAnsi="Times New Roman" w:cs="Times New Roman"/>
              </w:rPr>
            </w:rPrChange>
          </w:rPr>
          <w:t>st</w:t>
        </w:r>
        <w:r w:rsidR="001B204C">
          <w:rPr>
            <w:rFonts w:ascii="Times New Roman" w:hAnsi="Times New Roman" w:cs="Times New Roman"/>
          </w:rPr>
          <w:t xml:space="preserve"> </w:t>
        </w:r>
      </w:ins>
      <w:ins w:id="53" w:author="Lynda McCroskey" w:date="2015-12-16T16:01:00Z">
        <w:r w:rsidR="001B204C">
          <w:rPr>
            <w:rFonts w:ascii="Times New Roman" w:hAnsi="Times New Roman" w:cs="Times New Roman"/>
          </w:rPr>
          <w:t>motion (Chris) to continue in spring (2</w:t>
        </w:r>
        <w:r w:rsidR="001B204C" w:rsidRPr="001B204C">
          <w:rPr>
            <w:rFonts w:ascii="Times New Roman" w:hAnsi="Times New Roman" w:cs="Times New Roman"/>
            <w:vertAlign w:val="superscript"/>
            <w:rPrChange w:id="54" w:author="Lynda McCroskey" w:date="2015-12-16T16:01:00Z">
              <w:rPr>
                <w:rFonts w:ascii="Times New Roman" w:hAnsi="Times New Roman" w:cs="Times New Roman"/>
              </w:rPr>
            </w:rPrChange>
          </w:rPr>
          <w:t>nd</w:t>
        </w:r>
        <w:r w:rsidR="001B204C">
          <w:rPr>
            <w:rFonts w:ascii="Times New Roman" w:hAnsi="Times New Roman" w:cs="Times New Roman"/>
          </w:rPr>
          <w:t xml:space="preserve"> by Jeff B.) question called, vote affirmed. The majority of departments have sent folks to the workshops (4-5 have yet to have someone attend).</w:t>
        </w:r>
      </w:ins>
      <w:ins w:id="55" w:author="Lynda McCroskey" w:date="2015-12-16T15:59:00Z">
        <w:r w:rsidR="001B204C">
          <w:rPr>
            <w:rFonts w:ascii="Times New Roman" w:hAnsi="Times New Roman" w:cs="Times New Roman"/>
          </w:rPr>
          <w:t xml:space="preserve"> </w:t>
        </w:r>
      </w:ins>
    </w:p>
    <w:p w:rsidR="00750B6C" w:rsidRPr="00750B6C" w:rsidRDefault="00750B6C" w:rsidP="00750B6C">
      <w:pPr>
        <w:pStyle w:val="ListParagraph"/>
        <w:widowControl w:val="0"/>
        <w:autoSpaceDE w:val="0"/>
        <w:autoSpaceDN w:val="0"/>
        <w:adjustRightInd w:val="0"/>
        <w:ind w:left="990"/>
        <w:rPr>
          <w:rFonts w:ascii="Times New Roman" w:hAnsi="Times New Roman" w:cs="Times New Roman"/>
          <w:b/>
        </w:rPr>
      </w:pPr>
    </w:p>
    <w:p w:rsidR="001B204C" w:rsidRDefault="00750B6C">
      <w:pPr>
        <w:pStyle w:val="ListParagraph"/>
        <w:widowControl w:val="0"/>
        <w:numPr>
          <w:ilvl w:val="0"/>
          <w:numId w:val="9"/>
        </w:numPr>
        <w:autoSpaceDE w:val="0"/>
        <w:autoSpaceDN w:val="0"/>
        <w:adjustRightInd w:val="0"/>
        <w:rPr>
          <w:ins w:id="56" w:author="Lynda McCroskey" w:date="2015-12-16T16:08:00Z"/>
          <w:rFonts w:ascii="Times New Roman" w:hAnsi="Times New Roman" w:cs="Times New Roman"/>
          <w:b/>
        </w:rPr>
      </w:pPr>
      <w:r>
        <w:rPr>
          <w:rFonts w:ascii="Times New Roman" w:hAnsi="Times New Roman" w:cs="Times New Roman"/>
          <w:b/>
        </w:rPr>
        <w:t xml:space="preserve">Academic Senate Report: </w:t>
      </w:r>
      <w:r>
        <w:rPr>
          <w:rFonts w:ascii="Times New Roman" w:hAnsi="Times New Roman" w:cs="Times New Roman"/>
        </w:rPr>
        <w:t>(</w:t>
      </w:r>
      <w:ins w:id="57" w:author="Lynda McCroskey" w:date="2015-12-16T16:04:00Z">
        <w:r w:rsidR="001B204C">
          <w:rPr>
            <w:rFonts w:ascii="Times New Roman" w:hAnsi="Times New Roman" w:cs="Times New Roman"/>
          </w:rPr>
          <w:t>Misty and Dave</w:t>
        </w:r>
      </w:ins>
      <w:del w:id="58" w:author="Lynda McCroskey" w:date="2015-12-16T16:04:00Z">
        <w:r w:rsidDel="001B204C">
          <w:rPr>
            <w:rFonts w:ascii="Times New Roman" w:hAnsi="Times New Roman" w:cs="Times New Roman"/>
          </w:rPr>
          <w:delText>insert here</w:delText>
        </w:r>
      </w:del>
      <w:r>
        <w:rPr>
          <w:rFonts w:ascii="Times New Roman" w:hAnsi="Times New Roman" w:cs="Times New Roman"/>
        </w:rPr>
        <w:t>)</w:t>
      </w:r>
      <w:ins w:id="59" w:author="Lynda McCroskey" w:date="2015-12-16T16:03:00Z">
        <w:r w:rsidR="001B204C">
          <w:rPr>
            <w:rFonts w:ascii="Times New Roman" w:hAnsi="Times New Roman" w:cs="Times New Roman"/>
          </w:rPr>
          <w:t xml:space="preserve"> – </w:t>
        </w:r>
      </w:ins>
      <w:ins w:id="60" w:author="Lynda McCroskey" w:date="2015-12-16T16:04:00Z">
        <w:r w:rsidR="001B204C">
          <w:rPr>
            <w:rFonts w:ascii="Times New Roman" w:hAnsi="Times New Roman" w:cs="Times New Roman"/>
          </w:rPr>
          <w:t>two academic senate meetings.</w:t>
        </w:r>
        <w:r w:rsidR="001B204C">
          <w:rPr>
            <w:rFonts w:ascii="Times New Roman" w:hAnsi="Times New Roman" w:cs="Times New Roman"/>
            <w:b/>
          </w:rPr>
          <w:t xml:space="preserve"> $1M new money to staff compensation was announced. </w:t>
        </w:r>
        <w:r w:rsidR="001B204C">
          <w:rPr>
            <w:rFonts w:ascii="Times New Roman" w:hAnsi="Times New Roman" w:cs="Times New Roman"/>
          </w:rPr>
          <w:t xml:space="preserve">The discussion in November meeting </w:t>
        </w:r>
      </w:ins>
      <w:ins w:id="61" w:author="Lynda McCroskey" w:date="2015-12-16T16:05:00Z">
        <w:r w:rsidR="0029511C">
          <w:rPr>
            <w:rFonts w:ascii="Times New Roman" w:hAnsi="Times New Roman" w:cs="Times New Roman"/>
          </w:rPr>
          <w:t xml:space="preserve">on the MWF scheduling will go to EPCC, and there appears to be a lack of data in many areas that is needed (e.g., student likelihood of attending). Current policy is being enforced, however, the goal is to get to 50% usage of large lecture halls on Fridays. Questions raised in Senate were: are there other ways to address needs of students rather than enforcing current policy. Shift to </w:t>
        </w:r>
      </w:ins>
      <w:ins w:id="62" w:author="Lynda McCroskey" w:date="2015-12-16T16:07:00Z">
        <w:r w:rsidR="0029511C">
          <w:rPr>
            <w:rFonts w:ascii="Times New Roman" w:hAnsi="Times New Roman" w:cs="Times New Roman"/>
          </w:rPr>
          <w:t>“how do we address student needs vs. live with this policy”; “incentives” to departments were raised; however, no real response was provided.</w:t>
        </w:r>
      </w:ins>
      <w:ins w:id="63" w:author="Lynda McCroskey" w:date="2015-12-16T16:08:00Z">
        <w:r w:rsidR="0029511C">
          <w:rPr>
            <w:rFonts w:ascii="Times New Roman" w:hAnsi="Times New Roman" w:cs="Times New Roman"/>
          </w:rPr>
          <w:t xml:space="preserve"> Intellectual Property Policy is forthcoming.</w:t>
        </w:r>
        <w:r w:rsidR="0029511C">
          <w:rPr>
            <w:rFonts w:ascii="Times New Roman" w:hAnsi="Times New Roman" w:cs="Times New Roman"/>
            <w:b/>
          </w:rPr>
          <w:t xml:space="preserve"> Document that gives rights to faculty for everything other than the SCOs is the direction.</w:t>
        </w:r>
      </w:ins>
    </w:p>
    <w:p w:rsidR="0029511C" w:rsidRPr="0029511C" w:rsidRDefault="0029511C">
      <w:pPr>
        <w:pStyle w:val="ListParagraph"/>
        <w:rPr>
          <w:ins w:id="64" w:author="Lynda McCroskey" w:date="2015-12-16T16:09:00Z"/>
          <w:rFonts w:ascii="Times New Roman" w:hAnsi="Times New Roman" w:cs="Times New Roman"/>
          <w:b/>
          <w:rPrChange w:id="65" w:author="Lynda McCroskey" w:date="2015-12-16T16:09:00Z">
            <w:rPr>
              <w:ins w:id="66" w:author="Lynda McCroskey" w:date="2015-12-16T16:09:00Z"/>
            </w:rPr>
          </w:rPrChange>
        </w:rPr>
        <w:pPrChange w:id="67" w:author="Lynda McCroskey" w:date="2015-12-16T16:09:00Z">
          <w:pPr>
            <w:pStyle w:val="ListParagraph"/>
            <w:widowControl w:val="0"/>
            <w:numPr>
              <w:numId w:val="9"/>
            </w:numPr>
            <w:autoSpaceDE w:val="0"/>
            <w:autoSpaceDN w:val="0"/>
            <w:adjustRightInd w:val="0"/>
            <w:ind w:left="990" w:hanging="360"/>
          </w:pPr>
        </w:pPrChange>
      </w:pPr>
    </w:p>
    <w:p w:rsidR="0029511C" w:rsidRPr="0029511C" w:rsidRDefault="0029511C">
      <w:pPr>
        <w:pStyle w:val="ListParagraph"/>
        <w:widowControl w:val="0"/>
        <w:autoSpaceDE w:val="0"/>
        <w:autoSpaceDN w:val="0"/>
        <w:adjustRightInd w:val="0"/>
        <w:ind w:left="990"/>
        <w:rPr>
          <w:ins w:id="68" w:author="Lynda McCroskey" w:date="2015-12-16T16:07:00Z"/>
          <w:rFonts w:ascii="Times New Roman" w:hAnsi="Times New Roman" w:cs="Times New Roman"/>
        </w:rPr>
        <w:pPrChange w:id="69" w:author="Lynda McCroskey" w:date="2015-12-16T16:09:00Z">
          <w:pPr>
            <w:pStyle w:val="ListParagraph"/>
            <w:widowControl w:val="0"/>
            <w:numPr>
              <w:numId w:val="9"/>
            </w:numPr>
            <w:autoSpaceDE w:val="0"/>
            <w:autoSpaceDN w:val="0"/>
            <w:adjustRightInd w:val="0"/>
            <w:ind w:left="990" w:hanging="360"/>
          </w:pPr>
        </w:pPrChange>
      </w:pPr>
    </w:p>
    <w:p w:rsidR="0029511C" w:rsidRPr="001B204C" w:rsidDel="00E96D39" w:rsidRDefault="0029511C">
      <w:pPr>
        <w:pStyle w:val="ListParagraph"/>
        <w:widowControl w:val="0"/>
        <w:autoSpaceDE w:val="0"/>
        <w:autoSpaceDN w:val="0"/>
        <w:adjustRightInd w:val="0"/>
        <w:ind w:left="990"/>
        <w:rPr>
          <w:del w:id="70" w:author="Lynda McCroskey" w:date="2015-12-16T16:15:00Z"/>
          <w:rFonts w:ascii="Times New Roman" w:hAnsi="Times New Roman" w:cs="Times New Roman"/>
          <w:b/>
          <w:rPrChange w:id="71" w:author="Lynda McCroskey" w:date="2015-12-16T16:03:00Z">
            <w:rPr>
              <w:del w:id="72" w:author="Lynda McCroskey" w:date="2015-12-16T16:15:00Z"/>
            </w:rPr>
          </w:rPrChange>
        </w:rPr>
        <w:pPrChange w:id="73" w:author="Lynda McCroskey" w:date="2015-12-16T16:08:00Z">
          <w:pPr>
            <w:pStyle w:val="ListParagraph"/>
            <w:widowControl w:val="0"/>
            <w:numPr>
              <w:numId w:val="9"/>
            </w:numPr>
            <w:autoSpaceDE w:val="0"/>
            <w:autoSpaceDN w:val="0"/>
            <w:adjustRightInd w:val="0"/>
            <w:ind w:left="990" w:hanging="360"/>
          </w:pPr>
        </w:pPrChange>
      </w:pPr>
    </w:p>
    <w:p w:rsidR="00750B6C" w:rsidDel="00E96D39" w:rsidRDefault="00750B6C" w:rsidP="00750B6C">
      <w:pPr>
        <w:pStyle w:val="ListParagraph"/>
        <w:widowControl w:val="0"/>
        <w:autoSpaceDE w:val="0"/>
        <w:autoSpaceDN w:val="0"/>
        <w:adjustRightInd w:val="0"/>
        <w:ind w:left="990"/>
        <w:rPr>
          <w:del w:id="74" w:author="Lynda McCroskey" w:date="2015-12-16T16:15:00Z"/>
          <w:rFonts w:ascii="Times New Roman" w:hAnsi="Times New Roman" w:cs="Times New Roman"/>
          <w:b/>
        </w:rPr>
      </w:pPr>
    </w:p>
    <w:p w:rsidR="00750B6C" w:rsidRPr="00750B6C" w:rsidRDefault="00750B6C" w:rsidP="00750B6C">
      <w:pPr>
        <w:pStyle w:val="ListParagraph"/>
        <w:widowControl w:val="0"/>
        <w:numPr>
          <w:ilvl w:val="0"/>
          <w:numId w:val="9"/>
        </w:numPr>
        <w:autoSpaceDE w:val="0"/>
        <w:autoSpaceDN w:val="0"/>
        <w:adjustRightInd w:val="0"/>
        <w:rPr>
          <w:rFonts w:ascii="Times New Roman" w:hAnsi="Times New Roman" w:cs="Times New Roman"/>
          <w:b/>
        </w:rPr>
      </w:pPr>
      <w:r>
        <w:rPr>
          <w:rFonts w:ascii="Times New Roman" w:hAnsi="Times New Roman" w:cs="Times New Roman"/>
          <w:b/>
        </w:rPr>
        <w:t xml:space="preserve">Budget Committee Report: </w:t>
      </w:r>
      <w:r>
        <w:rPr>
          <w:rFonts w:ascii="Times New Roman" w:hAnsi="Times New Roman" w:cs="Times New Roman"/>
        </w:rPr>
        <w:t>(Marcus)</w:t>
      </w:r>
      <w:ins w:id="75" w:author="Lynda McCroskey" w:date="2015-12-16T16:11:00Z">
        <w:r w:rsidR="0029511C">
          <w:rPr>
            <w:rFonts w:ascii="Times New Roman" w:hAnsi="Times New Roman" w:cs="Times New Roman"/>
          </w:rPr>
          <w:t xml:space="preserve"> Committee has not met. Usually before Chair</w:t>
        </w:r>
      </w:ins>
      <w:ins w:id="76" w:author="Lynda McCroskey" w:date="2015-12-16T16:12:00Z">
        <w:r w:rsidR="0029511C">
          <w:rPr>
            <w:rFonts w:ascii="Times New Roman" w:hAnsi="Times New Roman" w:cs="Times New Roman"/>
          </w:rPr>
          <w:t>s’ meeting in February. Will examine if extra money for a 2</w:t>
        </w:r>
        <w:r w:rsidR="0029511C" w:rsidRPr="0029511C">
          <w:rPr>
            <w:rFonts w:ascii="Times New Roman" w:hAnsi="Times New Roman" w:cs="Times New Roman"/>
            <w:vertAlign w:val="superscript"/>
            <w:rPrChange w:id="77" w:author="Lynda McCroskey" w:date="2015-12-16T16:12:00Z">
              <w:rPr>
                <w:rFonts w:ascii="Times New Roman" w:hAnsi="Times New Roman" w:cs="Times New Roman"/>
              </w:rPr>
            </w:rPrChange>
          </w:rPr>
          <w:t>nd</w:t>
        </w:r>
        <w:r w:rsidR="0029511C">
          <w:rPr>
            <w:rFonts w:ascii="Times New Roman" w:hAnsi="Times New Roman" w:cs="Times New Roman"/>
          </w:rPr>
          <w:t xml:space="preserve"> travel call. (Misty Q) Has there been discussion of reinstituting program to reimburse overages if there is unused money in travel budget. (Marcus) There have not been enough funds in past years to warrant reinstituting this. If there are personal days att</w:t>
        </w:r>
        <w:r w:rsidR="00E96D39">
          <w:rPr>
            <w:rFonts w:ascii="Times New Roman" w:hAnsi="Times New Roman" w:cs="Times New Roman"/>
          </w:rPr>
          <w:t xml:space="preserve">ached to travel, you are taxed </w:t>
        </w:r>
        <w:r w:rsidR="0029511C">
          <w:rPr>
            <w:rFonts w:ascii="Times New Roman" w:hAnsi="Times New Roman" w:cs="Times New Roman"/>
          </w:rPr>
          <w:t xml:space="preserve">on </w:t>
        </w:r>
      </w:ins>
      <w:ins w:id="78" w:author="Lynda McCroskey" w:date="2015-12-16T16:15:00Z">
        <w:r w:rsidR="00E96D39">
          <w:rPr>
            <w:rFonts w:ascii="Times New Roman" w:hAnsi="Times New Roman" w:cs="Times New Roman"/>
          </w:rPr>
          <w:t>other days on airline travel (perhaps up to 50%).</w:t>
        </w:r>
      </w:ins>
    </w:p>
    <w:p w:rsidR="00750B6C" w:rsidRPr="00750B6C" w:rsidRDefault="00750B6C" w:rsidP="00750B6C">
      <w:pPr>
        <w:pStyle w:val="ListParagraph"/>
        <w:rPr>
          <w:rFonts w:ascii="Times New Roman" w:hAnsi="Times New Roman" w:cs="Times New Roman"/>
          <w:b/>
        </w:rPr>
      </w:pPr>
    </w:p>
    <w:p w:rsidR="00750B6C" w:rsidRDefault="00750B6C" w:rsidP="00750B6C">
      <w:pPr>
        <w:pStyle w:val="ListParagraph"/>
        <w:widowControl w:val="0"/>
        <w:numPr>
          <w:ilvl w:val="0"/>
          <w:numId w:val="10"/>
        </w:numPr>
        <w:autoSpaceDE w:val="0"/>
        <w:autoSpaceDN w:val="0"/>
        <w:adjustRightInd w:val="0"/>
        <w:rPr>
          <w:ins w:id="79" w:author="Lynda McCroskey" w:date="2015-12-16T16:16:00Z"/>
          <w:rFonts w:ascii="Times New Roman" w:hAnsi="Times New Roman" w:cs="Times New Roman"/>
        </w:rPr>
      </w:pPr>
      <w:r>
        <w:rPr>
          <w:rFonts w:ascii="Times New Roman" w:hAnsi="Times New Roman" w:cs="Times New Roman"/>
        </w:rPr>
        <w:t>Department name change for Journalism and Mass Communication</w:t>
      </w:r>
      <w:ins w:id="80" w:author="Lynda McCroskey" w:date="2015-12-16T16:16:00Z">
        <w:r w:rsidR="00E96D39">
          <w:rPr>
            <w:rFonts w:ascii="Times New Roman" w:hAnsi="Times New Roman" w:cs="Times New Roman"/>
          </w:rPr>
          <w:t xml:space="preserve"> – The faculty have signed this. Students are confused by current title, so attempt is to clarify</w:t>
        </w:r>
      </w:ins>
      <w:ins w:id="81" w:author="Lynda McCroskey" w:date="2015-12-16T16:17:00Z">
        <w:r w:rsidR="00E96D39">
          <w:rPr>
            <w:rFonts w:ascii="Times New Roman" w:hAnsi="Times New Roman" w:cs="Times New Roman"/>
          </w:rPr>
          <w:t xml:space="preserve"> and distinguish from CBA Marketing department. David Hood 1</w:t>
        </w:r>
        <w:r w:rsidR="00E96D39" w:rsidRPr="00E96D39">
          <w:rPr>
            <w:rFonts w:ascii="Times New Roman" w:hAnsi="Times New Roman" w:cs="Times New Roman"/>
            <w:vertAlign w:val="superscript"/>
            <w:rPrChange w:id="82" w:author="Lynda McCroskey" w:date="2015-12-16T16:19:00Z">
              <w:rPr>
                <w:rFonts w:ascii="Times New Roman" w:hAnsi="Times New Roman" w:cs="Times New Roman"/>
              </w:rPr>
            </w:rPrChange>
          </w:rPr>
          <w:t>st</w:t>
        </w:r>
        <w:r w:rsidR="00E96D39">
          <w:rPr>
            <w:rFonts w:ascii="Times New Roman" w:hAnsi="Times New Roman" w:cs="Times New Roman"/>
          </w:rPr>
          <w:t>,</w:t>
        </w:r>
      </w:ins>
      <w:ins w:id="83" w:author="Lynda McCroskey" w:date="2015-12-16T16:19:00Z">
        <w:r w:rsidR="00E96D39">
          <w:rPr>
            <w:rFonts w:ascii="Times New Roman" w:hAnsi="Times New Roman" w:cs="Times New Roman"/>
          </w:rPr>
          <w:t xml:space="preserve"> Jessica Russell 2</w:t>
        </w:r>
        <w:r w:rsidR="00E96D39" w:rsidRPr="00E96D39">
          <w:rPr>
            <w:rFonts w:ascii="Times New Roman" w:hAnsi="Times New Roman" w:cs="Times New Roman"/>
            <w:vertAlign w:val="superscript"/>
            <w:rPrChange w:id="84" w:author="Lynda McCroskey" w:date="2015-12-16T16:20:00Z">
              <w:rPr>
                <w:rFonts w:ascii="Times New Roman" w:hAnsi="Times New Roman" w:cs="Times New Roman"/>
              </w:rPr>
            </w:rPrChange>
          </w:rPr>
          <w:t>nd</w:t>
        </w:r>
        <w:r w:rsidR="00E96D39">
          <w:rPr>
            <w:rFonts w:ascii="Times New Roman" w:hAnsi="Times New Roman" w:cs="Times New Roman"/>
          </w:rPr>
          <w:t>,</w:t>
        </w:r>
      </w:ins>
      <w:ins w:id="85" w:author="Lynda McCroskey" w:date="2015-12-16T16:20:00Z">
        <w:r w:rsidR="00E96D39">
          <w:rPr>
            <w:rFonts w:ascii="Times New Roman" w:hAnsi="Times New Roman" w:cs="Times New Roman"/>
          </w:rPr>
          <w:t xml:space="preserve"> motion to approve name change: Motion: Approve name change all yea!</w:t>
        </w:r>
      </w:ins>
    </w:p>
    <w:p w:rsidR="00E96D39" w:rsidRDefault="00E96D39">
      <w:pPr>
        <w:pStyle w:val="ListParagraph"/>
        <w:widowControl w:val="0"/>
        <w:autoSpaceDE w:val="0"/>
        <w:autoSpaceDN w:val="0"/>
        <w:adjustRightInd w:val="0"/>
        <w:ind w:left="1080"/>
        <w:rPr>
          <w:rFonts w:ascii="Times New Roman" w:hAnsi="Times New Roman" w:cs="Times New Roman"/>
        </w:rPr>
        <w:pPrChange w:id="86" w:author="Lynda McCroskey" w:date="2015-12-16T16:16:00Z">
          <w:pPr>
            <w:pStyle w:val="ListParagraph"/>
            <w:widowControl w:val="0"/>
            <w:numPr>
              <w:numId w:val="10"/>
            </w:numPr>
            <w:autoSpaceDE w:val="0"/>
            <w:autoSpaceDN w:val="0"/>
            <w:adjustRightInd w:val="0"/>
            <w:ind w:left="1080" w:hanging="720"/>
          </w:pPr>
        </w:pPrChange>
      </w:pPr>
    </w:p>
    <w:p w:rsidR="00750B6C" w:rsidRDefault="00750B6C" w:rsidP="00750B6C">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Elections</w:t>
      </w:r>
    </w:p>
    <w:p w:rsidR="00750B6C" w:rsidRDefault="008E5D4E" w:rsidP="008E5D4E">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Associate Dean Search Committee</w:t>
      </w:r>
      <w:ins w:id="87" w:author="Lynda McCroskey" w:date="2015-12-16T16:21:00Z">
        <w:r w:rsidR="00E96D39">
          <w:rPr>
            <w:rFonts w:ascii="Times New Roman" w:hAnsi="Times New Roman" w:cs="Times New Roman"/>
          </w:rPr>
          <w:t xml:space="preserve"> </w:t>
        </w:r>
      </w:ins>
      <w:ins w:id="88" w:author="Lynda McCroskey" w:date="2015-12-16T16:25:00Z">
        <w:r w:rsidR="00E0237F">
          <w:rPr>
            <w:rFonts w:ascii="Times New Roman" w:hAnsi="Times New Roman" w:cs="Times New Roman"/>
          </w:rPr>
          <w:t>–</w:t>
        </w:r>
      </w:ins>
      <w:ins w:id="89" w:author="Lynda McCroskey" w:date="2015-12-16T16:21:00Z">
        <w:r w:rsidR="00E96D39">
          <w:rPr>
            <w:rFonts w:ascii="Times New Roman" w:hAnsi="Times New Roman" w:cs="Times New Roman"/>
          </w:rPr>
          <w:t xml:space="preserve"> </w:t>
        </w:r>
      </w:ins>
      <w:ins w:id="90" w:author="Lynda McCroskey" w:date="2015-12-16T16:25:00Z">
        <w:r w:rsidR="00E0237F">
          <w:rPr>
            <w:rFonts w:ascii="Times New Roman" w:hAnsi="Times New Roman" w:cs="Times New Roman"/>
          </w:rPr>
          <w:t>Paper ballots turned in; those unable to attend</w:t>
        </w:r>
      </w:ins>
    </w:p>
    <w:p w:rsidR="008E5D4E" w:rsidRDefault="008E5D4E" w:rsidP="008E5D4E">
      <w:pPr>
        <w:pStyle w:val="ListParagraph"/>
        <w:widowControl w:val="0"/>
        <w:numPr>
          <w:ilvl w:val="0"/>
          <w:numId w:val="11"/>
        </w:numPr>
        <w:autoSpaceDE w:val="0"/>
        <w:autoSpaceDN w:val="0"/>
        <w:adjustRightInd w:val="0"/>
        <w:rPr>
          <w:ins w:id="91" w:author="Lynda McCroskey" w:date="2015-12-16T14:16:00Z"/>
          <w:rFonts w:ascii="Times New Roman" w:hAnsi="Times New Roman" w:cs="Times New Roman"/>
        </w:rPr>
      </w:pPr>
      <w:r>
        <w:rPr>
          <w:rFonts w:ascii="Times New Roman" w:hAnsi="Times New Roman" w:cs="Times New Roman"/>
        </w:rPr>
        <w:t>EPCC replacements for Spring 2016</w:t>
      </w:r>
      <w:ins w:id="92" w:author="Lynda McCroskey" w:date="2015-12-16T16:25:00Z">
        <w:r w:rsidR="00E0237F">
          <w:rPr>
            <w:rFonts w:ascii="Times New Roman" w:hAnsi="Times New Roman" w:cs="Times New Roman"/>
          </w:rPr>
          <w:t xml:space="preserve"> – spring agenda entails revising the master SCO for the College and strengthening </w:t>
        </w:r>
        <w:proofErr w:type="gramStart"/>
        <w:r w:rsidR="00E0237F">
          <w:rPr>
            <w:rFonts w:ascii="Times New Roman" w:hAnsi="Times New Roman" w:cs="Times New Roman"/>
          </w:rPr>
          <w:t>the thee</w:t>
        </w:r>
        <w:proofErr w:type="gramEnd"/>
        <w:r w:rsidR="00E0237F">
          <w:rPr>
            <w:rFonts w:ascii="Times New Roman" w:hAnsi="Times New Roman" w:cs="Times New Roman"/>
          </w:rPr>
          <w:t xml:space="preserve"> requirements departments consult when creating or excluding Gwen Shaffer and Carl Fisher have volunteered.</w:t>
        </w:r>
      </w:ins>
      <w:ins w:id="93" w:author="Lynda McCroskey" w:date="2015-12-16T16:27:00Z">
        <w:r w:rsidR="00E0237F">
          <w:rPr>
            <w:rFonts w:ascii="Times New Roman" w:hAnsi="Times New Roman" w:cs="Times New Roman"/>
          </w:rPr>
          <w:t xml:space="preserve"> Meetings Tuesdays 3:30pm-5:00pm.</w:t>
        </w:r>
      </w:ins>
      <w:ins w:id="94" w:author="Lynda McCroskey" w:date="2015-12-16T16:28:00Z">
        <w:r w:rsidR="00E0237F">
          <w:rPr>
            <w:rFonts w:ascii="Times New Roman" w:hAnsi="Times New Roman" w:cs="Times New Roman"/>
          </w:rPr>
          <w:t xml:space="preserve"> Motion 1</w:t>
        </w:r>
        <w:r w:rsidR="00E0237F" w:rsidRPr="00E0237F">
          <w:rPr>
            <w:rFonts w:ascii="Times New Roman" w:hAnsi="Times New Roman" w:cs="Times New Roman"/>
            <w:vertAlign w:val="superscript"/>
            <w:rPrChange w:id="95" w:author="Lynda McCroskey" w:date="2015-12-16T16:28:00Z">
              <w:rPr>
                <w:rFonts w:ascii="Times New Roman" w:hAnsi="Times New Roman" w:cs="Times New Roman"/>
              </w:rPr>
            </w:rPrChange>
          </w:rPr>
          <w:t>st</w:t>
        </w:r>
        <w:r w:rsidR="00E0237F">
          <w:rPr>
            <w:rFonts w:ascii="Times New Roman" w:hAnsi="Times New Roman" w:cs="Times New Roman"/>
          </w:rPr>
          <w:t xml:space="preserve"> Lynda, 2</w:t>
        </w:r>
        <w:r w:rsidR="00E0237F" w:rsidRPr="00E0237F">
          <w:rPr>
            <w:rFonts w:ascii="Times New Roman" w:hAnsi="Times New Roman" w:cs="Times New Roman"/>
            <w:vertAlign w:val="superscript"/>
            <w:rPrChange w:id="96" w:author="Lynda McCroskey" w:date="2015-12-16T16:28:00Z">
              <w:rPr>
                <w:rFonts w:ascii="Times New Roman" w:hAnsi="Times New Roman" w:cs="Times New Roman"/>
              </w:rPr>
            </w:rPrChange>
          </w:rPr>
          <w:t>nd</w:t>
        </w:r>
        <w:r w:rsidR="00E0237F">
          <w:rPr>
            <w:rFonts w:ascii="Times New Roman" w:hAnsi="Times New Roman" w:cs="Times New Roman"/>
          </w:rPr>
          <w:t xml:space="preserve"> David Hood to approve Gwen and Carl for EPCC alternates for </w:t>
        </w:r>
        <w:proofErr w:type="gramStart"/>
        <w:r w:rsidR="00E0237F">
          <w:rPr>
            <w:rFonts w:ascii="Times New Roman" w:hAnsi="Times New Roman" w:cs="Times New Roman"/>
          </w:rPr>
          <w:t>Spring</w:t>
        </w:r>
        <w:proofErr w:type="gramEnd"/>
        <w:r w:rsidR="00E0237F">
          <w:rPr>
            <w:rFonts w:ascii="Times New Roman" w:hAnsi="Times New Roman" w:cs="Times New Roman"/>
          </w:rPr>
          <w:t xml:space="preserve"> only term. Approved. All yeas!</w:t>
        </w:r>
      </w:ins>
    </w:p>
    <w:p w:rsidR="008E5D4E" w:rsidRDefault="008E5D4E">
      <w:pPr>
        <w:pStyle w:val="ListParagraph"/>
        <w:widowControl w:val="0"/>
        <w:autoSpaceDE w:val="0"/>
        <w:autoSpaceDN w:val="0"/>
        <w:adjustRightInd w:val="0"/>
        <w:ind w:left="1440"/>
        <w:rPr>
          <w:rFonts w:ascii="Times New Roman" w:hAnsi="Times New Roman" w:cs="Times New Roman"/>
        </w:rPr>
        <w:pPrChange w:id="97" w:author="Lynda McCroskey" w:date="2015-12-16T14:16:00Z">
          <w:pPr>
            <w:pStyle w:val="ListParagraph"/>
            <w:widowControl w:val="0"/>
            <w:numPr>
              <w:numId w:val="11"/>
            </w:numPr>
            <w:autoSpaceDE w:val="0"/>
            <w:autoSpaceDN w:val="0"/>
            <w:adjustRightInd w:val="0"/>
            <w:ind w:left="1440" w:hanging="360"/>
          </w:pPr>
        </w:pPrChange>
      </w:pPr>
    </w:p>
    <w:p w:rsidR="008E5D4E" w:rsidRDefault="008E5D4E" w:rsidP="008E5D4E">
      <w:pPr>
        <w:pStyle w:val="ListParagraph"/>
        <w:widowControl w:val="0"/>
        <w:numPr>
          <w:ilvl w:val="0"/>
          <w:numId w:val="10"/>
        </w:numPr>
        <w:autoSpaceDE w:val="0"/>
        <w:autoSpaceDN w:val="0"/>
        <w:adjustRightInd w:val="0"/>
        <w:rPr>
          <w:ins w:id="98" w:author="Lynda McCroskey" w:date="2015-12-16T16:29:00Z"/>
          <w:rFonts w:ascii="Times New Roman" w:hAnsi="Times New Roman" w:cs="Times New Roman"/>
        </w:rPr>
      </w:pPr>
      <w:r>
        <w:rPr>
          <w:rFonts w:ascii="Times New Roman" w:hAnsi="Times New Roman" w:cs="Times New Roman"/>
        </w:rPr>
        <w:t>Online and Open Access Publishing: Forum report, discussion, ne</w:t>
      </w:r>
      <w:ins w:id="99" w:author="Lynda McCroskey" w:date="2015-12-16T14:14:00Z">
        <w:r>
          <w:rPr>
            <w:rFonts w:ascii="Times New Roman" w:hAnsi="Times New Roman" w:cs="Times New Roman"/>
          </w:rPr>
          <w:t>xt steps</w:t>
        </w:r>
      </w:ins>
      <w:ins w:id="100" w:author="Lynda McCroskey" w:date="2015-12-16T16:29:00Z">
        <w:r w:rsidR="00E0237F">
          <w:rPr>
            <w:rFonts w:ascii="Times New Roman" w:hAnsi="Times New Roman" w:cs="Times New Roman"/>
          </w:rPr>
          <w:t xml:space="preserve"> – Some </w:t>
        </w:r>
        <w:r w:rsidR="00E0237F">
          <w:rPr>
            <w:rFonts w:ascii="Times New Roman" w:hAnsi="Times New Roman" w:cs="Times New Roman"/>
          </w:rPr>
          <w:lastRenderedPageBreak/>
          <w:t>consortia and some CSUs have joined. Open Access is economic model that shifts cost to researchers (many times this is built into grant funding), this is not the case for humanities, traditionally, and this should be addressed in RSCA funding.</w:t>
        </w:r>
      </w:ins>
    </w:p>
    <w:p w:rsidR="00E0237F" w:rsidRDefault="00E0237F">
      <w:pPr>
        <w:widowControl w:val="0"/>
        <w:autoSpaceDE w:val="0"/>
        <w:autoSpaceDN w:val="0"/>
        <w:adjustRightInd w:val="0"/>
        <w:rPr>
          <w:ins w:id="101" w:author="Lynda McCroskey" w:date="2015-12-16T16:30:00Z"/>
          <w:rFonts w:ascii="Times New Roman" w:hAnsi="Times New Roman" w:cs="Times New Roman"/>
        </w:rPr>
        <w:pPrChange w:id="102" w:author="Lynda McCroskey" w:date="2015-12-16T16:30:00Z">
          <w:pPr>
            <w:pStyle w:val="ListParagraph"/>
            <w:widowControl w:val="0"/>
            <w:numPr>
              <w:numId w:val="10"/>
            </w:numPr>
            <w:autoSpaceDE w:val="0"/>
            <w:autoSpaceDN w:val="0"/>
            <w:adjustRightInd w:val="0"/>
            <w:ind w:left="1080" w:hanging="720"/>
          </w:pPr>
        </w:pPrChange>
      </w:pPr>
    </w:p>
    <w:p w:rsidR="00E0237F" w:rsidRDefault="00E0237F">
      <w:pPr>
        <w:widowControl w:val="0"/>
        <w:autoSpaceDE w:val="0"/>
        <w:autoSpaceDN w:val="0"/>
        <w:adjustRightInd w:val="0"/>
        <w:ind w:left="1080"/>
        <w:rPr>
          <w:ins w:id="103" w:author="Lynda McCroskey" w:date="2015-12-16T16:36:00Z"/>
          <w:rFonts w:ascii="Times New Roman" w:hAnsi="Times New Roman" w:cs="Times New Roman"/>
        </w:rPr>
        <w:pPrChange w:id="104" w:author="Lynda McCroskey" w:date="2015-12-16T16:30:00Z">
          <w:pPr>
            <w:pStyle w:val="ListParagraph"/>
            <w:widowControl w:val="0"/>
            <w:numPr>
              <w:numId w:val="10"/>
            </w:numPr>
            <w:autoSpaceDE w:val="0"/>
            <w:autoSpaceDN w:val="0"/>
            <w:adjustRightInd w:val="0"/>
            <w:ind w:left="1080" w:hanging="720"/>
          </w:pPr>
        </w:pPrChange>
      </w:pPr>
      <w:ins w:id="105" w:author="Lynda McCroskey" w:date="2015-12-16T16:30:00Z">
        <w:r>
          <w:rPr>
            <w:rFonts w:ascii="Times New Roman" w:hAnsi="Times New Roman" w:cs="Times New Roman"/>
          </w:rPr>
          <w:t>There are “green</w:t>
        </w:r>
      </w:ins>
      <w:ins w:id="106" w:author="Lynda McCroskey" w:date="2015-12-16T16:31:00Z">
        <w:r>
          <w:rPr>
            <w:rFonts w:ascii="Times New Roman" w:hAnsi="Times New Roman" w:cs="Times New Roman"/>
          </w:rPr>
          <w:t>” and “gold” standards (quality). Gold standard is similar to usual academic publishing (peer-reviewed). Many print only journals are on the way out. The discussion in the workshop surround quality of these online journals.</w:t>
        </w:r>
      </w:ins>
    </w:p>
    <w:p w:rsidR="007C2D71" w:rsidRDefault="007C2D71">
      <w:pPr>
        <w:widowControl w:val="0"/>
        <w:autoSpaceDE w:val="0"/>
        <w:autoSpaceDN w:val="0"/>
        <w:adjustRightInd w:val="0"/>
        <w:ind w:left="1080"/>
        <w:rPr>
          <w:ins w:id="107" w:author="Lynda McCroskey" w:date="2015-12-16T16:36:00Z"/>
          <w:rFonts w:ascii="Times New Roman" w:hAnsi="Times New Roman" w:cs="Times New Roman"/>
        </w:rPr>
        <w:pPrChange w:id="108" w:author="Lynda McCroskey" w:date="2015-12-16T16:30:00Z">
          <w:pPr>
            <w:pStyle w:val="ListParagraph"/>
            <w:widowControl w:val="0"/>
            <w:numPr>
              <w:numId w:val="10"/>
            </w:numPr>
            <w:autoSpaceDE w:val="0"/>
            <w:autoSpaceDN w:val="0"/>
            <w:adjustRightInd w:val="0"/>
            <w:ind w:left="1080" w:hanging="720"/>
          </w:pPr>
        </w:pPrChange>
      </w:pPr>
    </w:p>
    <w:p w:rsidR="007C2D71" w:rsidRPr="00E0237F" w:rsidRDefault="007C2D71">
      <w:pPr>
        <w:widowControl w:val="0"/>
        <w:autoSpaceDE w:val="0"/>
        <w:autoSpaceDN w:val="0"/>
        <w:adjustRightInd w:val="0"/>
        <w:ind w:left="1080"/>
        <w:rPr>
          <w:ins w:id="109" w:author="Lynda McCroskey" w:date="2015-12-16T14:16:00Z"/>
          <w:rFonts w:ascii="Times New Roman" w:hAnsi="Times New Roman" w:cs="Times New Roman"/>
          <w:rPrChange w:id="110" w:author="Lynda McCroskey" w:date="2015-12-16T16:30:00Z">
            <w:rPr>
              <w:ins w:id="111" w:author="Lynda McCroskey" w:date="2015-12-16T14:16:00Z"/>
            </w:rPr>
          </w:rPrChange>
        </w:rPr>
        <w:pPrChange w:id="112" w:author="Lynda McCroskey" w:date="2015-12-16T16:30:00Z">
          <w:pPr>
            <w:pStyle w:val="ListParagraph"/>
            <w:widowControl w:val="0"/>
            <w:numPr>
              <w:numId w:val="10"/>
            </w:numPr>
            <w:autoSpaceDE w:val="0"/>
            <w:autoSpaceDN w:val="0"/>
            <w:adjustRightInd w:val="0"/>
            <w:ind w:left="1080" w:hanging="720"/>
          </w:pPr>
        </w:pPrChange>
      </w:pPr>
      <w:ins w:id="113" w:author="Lynda McCroskey" w:date="2015-12-16T16:36:00Z">
        <w:r>
          <w:rPr>
            <w:rFonts w:ascii="Times New Roman" w:hAnsi="Times New Roman" w:cs="Times New Roman"/>
          </w:rPr>
          <w:t xml:space="preserve">Tracy will be updating on Library site the work by </w:t>
        </w:r>
        <w:proofErr w:type="spellStart"/>
        <w:r>
          <w:rPr>
            <w:rFonts w:ascii="Times New Roman" w:hAnsi="Times New Roman" w:cs="Times New Roman"/>
          </w:rPr>
          <w:t>Suber</w:t>
        </w:r>
        <w:proofErr w:type="spellEnd"/>
        <w:r>
          <w:rPr>
            <w:rFonts w:ascii="Times New Roman" w:hAnsi="Times New Roman" w:cs="Times New Roman"/>
          </w:rPr>
          <w:t>; the power</w:t>
        </w:r>
      </w:ins>
      <w:ins w:id="114" w:author="Lynda McCroskey" w:date="2015-12-16T16:37:00Z">
        <w:r>
          <w:rPr>
            <w:rFonts w:ascii="Times New Roman" w:hAnsi="Times New Roman" w:cs="Times New Roman"/>
          </w:rPr>
          <w:t xml:space="preserve"> </w:t>
        </w:r>
      </w:ins>
      <w:ins w:id="115" w:author="Lynda McCroskey" w:date="2015-12-16T16:36:00Z">
        <w:r>
          <w:rPr>
            <w:rFonts w:ascii="Times New Roman" w:hAnsi="Times New Roman" w:cs="Times New Roman"/>
          </w:rPr>
          <w:t xml:space="preserve">point is up on CLA site as well. </w:t>
        </w:r>
      </w:ins>
      <w:ins w:id="116" w:author="Lynda McCroskey" w:date="2015-12-16T16:37:00Z">
        <w:r>
          <w:rPr>
            <w:rFonts w:ascii="Times New Roman" w:hAnsi="Times New Roman" w:cs="Times New Roman"/>
          </w:rPr>
          <w:t>(Misty) If we were to put into RTP policy, we need to write into the policy some statement for departments regarding (more) specific</w:t>
        </w:r>
      </w:ins>
      <w:ins w:id="117" w:author="Lynda McCroskey" w:date="2015-12-16T16:38:00Z">
        <w:r>
          <w:rPr>
            <w:rFonts w:ascii="Times New Roman" w:hAnsi="Times New Roman" w:cs="Times New Roman"/>
          </w:rPr>
          <w:t xml:space="preserve"> language OR, for specific language for the CLA RTP document. Refer this to FPI.</w:t>
        </w:r>
      </w:ins>
    </w:p>
    <w:p w:rsidR="008E5D4E" w:rsidRDefault="008E5D4E">
      <w:pPr>
        <w:pStyle w:val="ListParagraph"/>
        <w:widowControl w:val="0"/>
        <w:autoSpaceDE w:val="0"/>
        <w:autoSpaceDN w:val="0"/>
        <w:adjustRightInd w:val="0"/>
        <w:ind w:left="1080"/>
        <w:rPr>
          <w:ins w:id="118" w:author="Lynda McCroskey" w:date="2015-12-16T14:14:00Z"/>
          <w:rFonts w:ascii="Times New Roman" w:hAnsi="Times New Roman" w:cs="Times New Roman"/>
        </w:rPr>
        <w:pPrChange w:id="119" w:author="Lynda McCroskey" w:date="2015-12-16T14:16:00Z">
          <w:pPr>
            <w:pStyle w:val="ListParagraph"/>
            <w:widowControl w:val="0"/>
            <w:numPr>
              <w:numId w:val="10"/>
            </w:numPr>
            <w:autoSpaceDE w:val="0"/>
            <w:autoSpaceDN w:val="0"/>
            <w:adjustRightInd w:val="0"/>
            <w:ind w:left="1080" w:hanging="720"/>
          </w:pPr>
        </w:pPrChange>
      </w:pPr>
    </w:p>
    <w:p w:rsidR="008E5D4E" w:rsidRDefault="008E5D4E" w:rsidP="008E5D4E">
      <w:pPr>
        <w:pStyle w:val="ListParagraph"/>
        <w:widowControl w:val="0"/>
        <w:numPr>
          <w:ilvl w:val="0"/>
          <w:numId w:val="10"/>
        </w:numPr>
        <w:autoSpaceDE w:val="0"/>
        <w:autoSpaceDN w:val="0"/>
        <w:adjustRightInd w:val="0"/>
        <w:rPr>
          <w:ins w:id="120" w:author="Lynda McCroskey" w:date="2015-12-16T14:16:00Z"/>
          <w:rFonts w:ascii="Times New Roman" w:hAnsi="Times New Roman" w:cs="Times New Roman"/>
        </w:rPr>
      </w:pPr>
      <w:ins w:id="121" w:author="Lynda McCroskey" w:date="2015-12-16T14:14:00Z">
        <w:r>
          <w:rPr>
            <w:rFonts w:ascii="Times New Roman" w:hAnsi="Times New Roman" w:cs="Times New Roman"/>
          </w:rPr>
          <w:t>FPIC: Safety in CLA offices and classrooms: issues/concerns</w:t>
        </w:r>
      </w:ins>
      <w:ins w:id="122" w:author="Lynda McCroskey" w:date="2015-12-16T16:39:00Z">
        <w:r w:rsidR="007C2D71">
          <w:rPr>
            <w:rFonts w:ascii="Times New Roman" w:hAnsi="Times New Roman" w:cs="Times New Roman"/>
          </w:rPr>
          <w:t xml:space="preserve"> </w:t>
        </w:r>
      </w:ins>
      <w:ins w:id="123" w:author="Lynda McCroskey" w:date="2015-12-16T16:40:00Z">
        <w:r w:rsidR="007C2D71">
          <w:rPr>
            <w:rFonts w:ascii="Times New Roman" w:hAnsi="Times New Roman" w:cs="Times New Roman"/>
          </w:rPr>
          <w:t>–</w:t>
        </w:r>
      </w:ins>
      <w:ins w:id="124" w:author="Lynda McCroskey" w:date="2015-12-16T16:39:00Z">
        <w:r w:rsidR="007C2D71">
          <w:rPr>
            <w:rFonts w:ascii="Times New Roman" w:hAnsi="Times New Roman" w:cs="Times New Roman"/>
          </w:rPr>
          <w:t xml:space="preserve"> From </w:t>
        </w:r>
      </w:ins>
      <w:ins w:id="125" w:author="Lynda McCroskey" w:date="2015-12-16T16:40:00Z">
        <w:r w:rsidR="007C2D71">
          <w:rPr>
            <w:rFonts w:ascii="Times New Roman" w:hAnsi="Times New Roman" w:cs="Times New Roman"/>
          </w:rPr>
          <w:t>the floor: example of practice drill and major obstacles</w:t>
        </w:r>
      </w:ins>
      <w:ins w:id="126" w:author="Lynda McCroskey" w:date="2015-12-16T16:46:00Z">
        <w:r w:rsidR="00D5140D">
          <w:rPr>
            <w:rFonts w:ascii="Times New Roman" w:hAnsi="Times New Roman" w:cs="Times New Roman"/>
          </w:rPr>
          <w:t xml:space="preserve"> and lack of concern. Bill Mohr volunteered to transmit</w:t>
        </w:r>
      </w:ins>
      <w:ins w:id="127" w:author="Lynda McCroskey" w:date="2015-12-16T16:47:00Z">
        <w:r w:rsidR="00D5140D">
          <w:rPr>
            <w:rFonts w:ascii="Times New Roman" w:hAnsi="Times New Roman" w:cs="Times New Roman"/>
          </w:rPr>
          <w:t xml:space="preserve"> to meeting December 17 the concerns of FC. </w:t>
        </w:r>
      </w:ins>
      <w:ins w:id="128" w:author="Lynda McCroskey" w:date="2015-12-16T16:46:00Z">
        <w:r w:rsidR="00D5140D">
          <w:rPr>
            <w:rFonts w:ascii="Times New Roman" w:hAnsi="Times New Roman" w:cs="Times New Roman"/>
          </w:rPr>
          <w:t xml:space="preserve"> </w:t>
        </w:r>
      </w:ins>
      <w:ins w:id="129" w:author="Lynda McCroskey" w:date="2015-12-16T16:53:00Z">
        <w:r w:rsidR="00D5140D">
          <w:rPr>
            <w:rFonts w:ascii="Times New Roman" w:hAnsi="Times New Roman" w:cs="Times New Roman"/>
          </w:rPr>
          <w:t>Summary to be sent to Bill. Request to University police and Peer Gerber to attend February meeting.</w:t>
        </w:r>
      </w:ins>
      <w:ins w:id="130" w:author="Lynda McCroskey" w:date="2015-12-16T16:56:00Z">
        <w:r w:rsidR="00210526">
          <w:rPr>
            <w:rFonts w:ascii="Times New Roman" w:hAnsi="Times New Roman" w:cs="Times New Roman"/>
          </w:rPr>
          <w:t xml:space="preserve"> Lighting, flooding are other safety concerns. Lot 9 has flooded, as well as areas around the campus/community. CLA-list raised will be sent</w:t>
        </w:r>
      </w:ins>
      <w:ins w:id="131" w:author="Lynda McCroskey" w:date="2015-12-16T16:58:00Z">
        <w:r w:rsidR="00210526">
          <w:rPr>
            <w:rFonts w:ascii="Times New Roman" w:hAnsi="Times New Roman" w:cs="Times New Roman"/>
          </w:rPr>
          <w:t>…for additional information.</w:t>
        </w:r>
      </w:ins>
    </w:p>
    <w:p w:rsidR="008E5D4E" w:rsidRDefault="008E5D4E">
      <w:pPr>
        <w:pStyle w:val="ListParagraph"/>
        <w:widowControl w:val="0"/>
        <w:autoSpaceDE w:val="0"/>
        <w:autoSpaceDN w:val="0"/>
        <w:adjustRightInd w:val="0"/>
        <w:ind w:left="1080"/>
        <w:rPr>
          <w:ins w:id="132" w:author="Lynda McCroskey" w:date="2015-12-16T14:14:00Z"/>
          <w:rFonts w:ascii="Times New Roman" w:hAnsi="Times New Roman" w:cs="Times New Roman"/>
        </w:rPr>
        <w:pPrChange w:id="133" w:author="Lynda McCroskey" w:date="2015-12-16T14:16:00Z">
          <w:pPr>
            <w:pStyle w:val="ListParagraph"/>
            <w:widowControl w:val="0"/>
            <w:numPr>
              <w:numId w:val="10"/>
            </w:numPr>
            <w:autoSpaceDE w:val="0"/>
            <w:autoSpaceDN w:val="0"/>
            <w:adjustRightInd w:val="0"/>
            <w:ind w:left="1080" w:hanging="720"/>
          </w:pPr>
        </w:pPrChange>
      </w:pPr>
    </w:p>
    <w:p w:rsidR="008E5D4E" w:rsidRDefault="008E5D4E" w:rsidP="008E5D4E">
      <w:pPr>
        <w:pStyle w:val="ListParagraph"/>
        <w:widowControl w:val="0"/>
        <w:numPr>
          <w:ilvl w:val="0"/>
          <w:numId w:val="10"/>
        </w:numPr>
        <w:autoSpaceDE w:val="0"/>
        <w:autoSpaceDN w:val="0"/>
        <w:adjustRightInd w:val="0"/>
        <w:rPr>
          <w:ins w:id="134" w:author="Lynda McCroskey" w:date="2015-12-16T14:16:00Z"/>
          <w:rFonts w:ascii="Times New Roman" w:hAnsi="Times New Roman" w:cs="Times New Roman"/>
        </w:rPr>
      </w:pPr>
      <w:ins w:id="135" w:author="Lynda McCroskey" w:date="2015-12-16T14:15:00Z">
        <w:r>
          <w:rPr>
            <w:rFonts w:ascii="Times New Roman" w:hAnsi="Times New Roman" w:cs="Times New Roman"/>
          </w:rPr>
          <w:t>Retreat planning: dates and theme</w:t>
        </w:r>
      </w:ins>
    </w:p>
    <w:p w:rsidR="008E5D4E" w:rsidRDefault="008E5D4E">
      <w:pPr>
        <w:pStyle w:val="ListParagraph"/>
        <w:widowControl w:val="0"/>
        <w:autoSpaceDE w:val="0"/>
        <w:autoSpaceDN w:val="0"/>
        <w:adjustRightInd w:val="0"/>
        <w:ind w:left="1080"/>
        <w:rPr>
          <w:ins w:id="136" w:author="Lynda McCroskey" w:date="2015-12-16T14:15:00Z"/>
          <w:rFonts w:ascii="Times New Roman" w:hAnsi="Times New Roman" w:cs="Times New Roman"/>
        </w:rPr>
        <w:pPrChange w:id="137" w:author="Lynda McCroskey" w:date="2015-12-16T14:16:00Z">
          <w:pPr>
            <w:pStyle w:val="ListParagraph"/>
            <w:widowControl w:val="0"/>
            <w:numPr>
              <w:numId w:val="10"/>
            </w:numPr>
            <w:autoSpaceDE w:val="0"/>
            <w:autoSpaceDN w:val="0"/>
            <w:adjustRightInd w:val="0"/>
            <w:ind w:left="1080" w:hanging="720"/>
          </w:pPr>
        </w:pPrChange>
      </w:pPr>
    </w:p>
    <w:p w:rsidR="008E5D4E" w:rsidRPr="008E5D4E" w:rsidRDefault="008E5D4E" w:rsidP="008E5D4E">
      <w:pPr>
        <w:pStyle w:val="ListParagraph"/>
        <w:widowControl w:val="0"/>
        <w:numPr>
          <w:ilvl w:val="0"/>
          <w:numId w:val="10"/>
        </w:numPr>
        <w:autoSpaceDE w:val="0"/>
        <w:autoSpaceDN w:val="0"/>
        <w:adjustRightInd w:val="0"/>
        <w:rPr>
          <w:rFonts w:ascii="Times New Roman" w:hAnsi="Times New Roman" w:cs="Times New Roman"/>
        </w:rPr>
      </w:pPr>
      <w:ins w:id="138" w:author="Lynda McCroskey" w:date="2015-12-16T14:15:00Z">
        <w:r>
          <w:rPr>
            <w:rFonts w:ascii="Times New Roman" w:hAnsi="Times New Roman" w:cs="Times New Roman"/>
          </w:rPr>
          <w:t>Open discussion (time permitting)</w:t>
        </w:r>
      </w:ins>
      <w:del w:id="139" w:author="Lynda McCroskey" w:date="2015-12-16T14:14:00Z">
        <w:r w:rsidDel="008E5D4E">
          <w:rPr>
            <w:rFonts w:ascii="Times New Roman" w:hAnsi="Times New Roman" w:cs="Times New Roman"/>
          </w:rPr>
          <w:delText>x</w:delText>
        </w:r>
      </w:del>
    </w:p>
    <w:p w:rsidR="00750B6C" w:rsidRPr="00750B6C" w:rsidRDefault="00750B6C" w:rsidP="00750B6C">
      <w:pPr>
        <w:widowControl w:val="0"/>
        <w:autoSpaceDE w:val="0"/>
        <w:autoSpaceDN w:val="0"/>
        <w:adjustRightInd w:val="0"/>
        <w:rPr>
          <w:rFonts w:ascii="Times New Roman" w:hAnsi="Times New Roman" w:cs="Times New Roman"/>
        </w:rPr>
      </w:pPr>
    </w:p>
    <w:p w:rsidR="009E5C2B" w:rsidRDefault="009E5C2B" w:rsidP="009E5C2B">
      <w:pPr>
        <w:widowControl w:val="0"/>
        <w:autoSpaceDE w:val="0"/>
        <w:autoSpaceDN w:val="0"/>
        <w:adjustRightInd w:val="0"/>
        <w:ind w:left="630"/>
        <w:rPr>
          <w:rFonts w:ascii="Times New Roman" w:hAnsi="Times New Roman" w:cs="Times New Roman"/>
        </w:rPr>
      </w:pPr>
    </w:p>
    <w:p w:rsidR="009E5C2B" w:rsidRDefault="009E5C2B" w:rsidP="009E5C2B">
      <w:pPr>
        <w:widowControl w:val="0"/>
        <w:autoSpaceDE w:val="0"/>
        <w:autoSpaceDN w:val="0"/>
        <w:adjustRightInd w:val="0"/>
        <w:rPr>
          <w:rFonts w:ascii="Times New Roman" w:hAnsi="Times New Roman" w:cs="Times New Roman"/>
        </w:rPr>
      </w:pPr>
    </w:p>
    <w:p w:rsidR="009E5C2B" w:rsidDel="008E5D4E" w:rsidRDefault="009E5C2B" w:rsidP="009E5C2B">
      <w:pPr>
        <w:widowControl w:val="0"/>
        <w:autoSpaceDE w:val="0"/>
        <w:autoSpaceDN w:val="0"/>
        <w:adjustRightInd w:val="0"/>
        <w:rPr>
          <w:del w:id="140" w:author="Lynda McCroskey" w:date="2015-12-16T14:16:00Z"/>
          <w:rFonts w:ascii="Times New Roman" w:hAnsi="Times New Roman" w:cs="Times New Roman"/>
        </w:rPr>
      </w:pPr>
      <w:del w:id="141" w:author="Lynda McCroskey" w:date="2015-12-16T14:16:00Z">
        <w:r w:rsidDel="008E5D4E">
          <w:rPr>
            <w:rFonts w:ascii="Times New Roman" w:hAnsi="Times New Roman" w:cs="Times New Roman"/>
          </w:rPr>
          <w:delText>6. Safety in CLA offices and classrooms: issues/concerns—moved to next meeting</w:delText>
        </w:r>
      </w:del>
    </w:p>
    <w:p w:rsidR="009E5C2B" w:rsidDel="008E5D4E" w:rsidRDefault="009E5C2B" w:rsidP="009E5C2B">
      <w:pPr>
        <w:widowControl w:val="0"/>
        <w:autoSpaceDE w:val="0"/>
        <w:autoSpaceDN w:val="0"/>
        <w:adjustRightInd w:val="0"/>
        <w:rPr>
          <w:del w:id="142" w:author="Lynda McCroskey" w:date="2015-12-16T14:16:00Z"/>
          <w:rFonts w:ascii="Times New Roman" w:hAnsi="Times New Roman" w:cs="Times New Roman"/>
        </w:rPr>
      </w:pPr>
      <w:del w:id="143" w:author="Lynda McCroskey" w:date="2015-12-16T14:16:00Z">
        <w:r w:rsidDel="008E5D4E">
          <w:rPr>
            <w:rFonts w:ascii="Times New Roman" w:hAnsi="Times New Roman" w:cs="Times New Roman"/>
          </w:rPr>
          <w:delText>7. Retreat planning: themes—moved to next meeting</w:delText>
        </w:r>
      </w:del>
    </w:p>
    <w:p w:rsidR="009E5C2B" w:rsidDel="008E5D4E" w:rsidRDefault="009E5C2B" w:rsidP="009E5C2B">
      <w:pPr>
        <w:widowControl w:val="0"/>
        <w:autoSpaceDE w:val="0"/>
        <w:autoSpaceDN w:val="0"/>
        <w:adjustRightInd w:val="0"/>
        <w:rPr>
          <w:del w:id="144" w:author="Lynda McCroskey" w:date="2015-12-16T14:16:00Z"/>
          <w:rFonts w:ascii="Times New Roman" w:hAnsi="Times New Roman" w:cs="Times New Roman"/>
        </w:rPr>
      </w:pPr>
      <w:del w:id="145" w:author="Lynda McCroskey" w:date="2015-12-16T14:16:00Z">
        <w:r w:rsidDel="008E5D4E">
          <w:rPr>
            <w:rFonts w:ascii="Times New Roman" w:hAnsi="Times New Roman" w:cs="Times New Roman"/>
          </w:rPr>
          <w:delText>8. Open discussion (time permitting)</w:delText>
        </w:r>
      </w:del>
    </w:p>
    <w:p w:rsidR="009E5C2B" w:rsidDel="008E5D4E" w:rsidRDefault="009E5C2B" w:rsidP="009E5C2B">
      <w:pPr>
        <w:widowControl w:val="0"/>
        <w:autoSpaceDE w:val="0"/>
        <w:autoSpaceDN w:val="0"/>
        <w:adjustRightInd w:val="0"/>
        <w:rPr>
          <w:del w:id="146" w:author="Lynda McCroskey" w:date="2015-12-16T14:16:00Z"/>
          <w:rFonts w:ascii="Times New Roman" w:hAnsi="Times New Roman" w:cs="Times New Roman"/>
        </w:rPr>
      </w:pPr>
    </w:p>
    <w:p w:rsidR="009E5C2B" w:rsidDel="00CF243B" w:rsidRDefault="009E5C2B" w:rsidP="009E5C2B">
      <w:pPr>
        <w:widowControl w:val="0"/>
        <w:autoSpaceDE w:val="0"/>
        <w:autoSpaceDN w:val="0"/>
        <w:adjustRightInd w:val="0"/>
        <w:rPr>
          <w:del w:id="147" w:author="Lynda McCroskey" w:date="2015-12-16T14:18:00Z"/>
          <w:rFonts w:ascii="Times New Roman" w:hAnsi="Times New Roman" w:cs="Times New Roman"/>
        </w:rPr>
      </w:pPr>
      <w:r>
        <w:rPr>
          <w:rFonts w:ascii="Times New Roman" w:hAnsi="Times New Roman" w:cs="Times New Roman"/>
        </w:rPr>
        <w:t>Adjourn: 4:59 pm</w:t>
      </w:r>
    </w:p>
    <w:p w:rsidR="00A631EC" w:rsidDel="00CF243B" w:rsidRDefault="00A631EC">
      <w:pPr>
        <w:rPr>
          <w:del w:id="148" w:author="Lynda McCroskey" w:date="2015-12-16T14:18:00Z"/>
        </w:rPr>
      </w:pPr>
    </w:p>
    <w:p w:rsidR="007B7C27" w:rsidDel="00CF243B" w:rsidRDefault="007B7C27">
      <w:pPr>
        <w:rPr>
          <w:del w:id="149" w:author="Lynda McCroskey" w:date="2015-12-16T14:18:00Z"/>
        </w:rPr>
      </w:pPr>
    </w:p>
    <w:p w:rsidR="007B7C27" w:rsidRDefault="007B7C27">
      <w:pPr>
        <w:widowControl w:val="0"/>
        <w:autoSpaceDE w:val="0"/>
        <w:autoSpaceDN w:val="0"/>
        <w:adjustRightInd w:val="0"/>
        <w:pPrChange w:id="150" w:author="Lynda McCroskey" w:date="2015-12-16T14:18:00Z">
          <w:pPr/>
        </w:pPrChange>
      </w:pPr>
    </w:p>
    <w:sectPr w:rsidR="007B7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9E9"/>
    <w:multiLevelType w:val="hybridMultilevel"/>
    <w:tmpl w:val="6F2C88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1B7CB8"/>
    <w:multiLevelType w:val="hybridMultilevel"/>
    <w:tmpl w:val="D47073A0"/>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7E04F8"/>
    <w:multiLevelType w:val="hybridMultilevel"/>
    <w:tmpl w:val="229639D0"/>
    <w:lvl w:ilvl="0" w:tplc="3322203C">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31833E3"/>
    <w:multiLevelType w:val="hybridMultilevel"/>
    <w:tmpl w:val="D62CE484"/>
    <w:lvl w:ilvl="0" w:tplc="F13C22B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66B3E5A"/>
    <w:multiLevelType w:val="hybridMultilevel"/>
    <w:tmpl w:val="6AF4761A"/>
    <w:lvl w:ilvl="0" w:tplc="E6388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267FE"/>
    <w:multiLevelType w:val="hybridMultilevel"/>
    <w:tmpl w:val="8BE079DA"/>
    <w:lvl w:ilvl="0" w:tplc="04090013">
      <w:start w:val="1"/>
      <w:numFmt w:val="upperRoman"/>
      <w:lvlText w:val="%1."/>
      <w:lvlJc w:val="right"/>
      <w:pPr>
        <w:ind w:left="1350" w:hanging="18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
    <w:nsid w:val="496033FF"/>
    <w:multiLevelType w:val="hybridMultilevel"/>
    <w:tmpl w:val="0BBEC1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9F49A3"/>
    <w:multiLevelType w:val="hybridMultilevel"/>
    <w:tmpl w:val="83A012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341BF0"/>
    <w:multiLevelType w:val="hybridMultilevel"/>
    <w:tmpl w:val="01F0AC8C"/>
    <w:lvl w:ilvl="0" w:tplc="82B00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A13FF8"/>
    <w:multiLevelType w:val="hybridMultilevel"/>
    <w:tmpl w:val="A07C57FE"/>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89B59AD"/>
    <w:multiLevelType w:val="hybridMultilevel"/>
    <w:tmpl w:val="0E508228"/>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da McCroskey">
    <w15:presenceInfo w15:providerId="AD" w15:userId="S-1-5-21-1534095646-1438609452-5522801-20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2B"/>
    <w:rsid w:val="00067094"/>
    <w:rsid w:val="001B204C"/>
    <w:rsid w:val="00210526"/>
    <w:rsid w:val="0029511C"/>
    <w:rsid w:val="0045754B"/>
    <w:rsid w:val="006D7C82"/>
    <w:rsid w:val="006E5E42"/>
    <w:rsid w:val="00750B6C"/>
    <w:rsid w:val="007B7C27"/>
    <w:rsid w:val="007C2D71"/>
    <w:rsid w:val="008E5D4E"/>
    <w:rsid w:val="009E5C2B"/>
    <w:rsid w:val="00A631EC"/>
    <w:rsid w:val="00CB5A34"/>
    <w:rsid w:val="00CF243B"/>
    <w:rsid w:val="00D5140D"/>
    <w:rsid w:val="00E0237F"/>
    <w:rsid w:val="00E805EB"/>
    <w:rsid w:val="00E9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2B"/>
    <w:pPr>
      <w:ind w:left="720"/>
      <w:contextualSpacing/>
    </w:pPr>
  </w:style>
  <w:style w:type="paragraph" w:styleId="BalloonText">
    <w:name w:val="Balloon Text"/>
    <w:basedOn w:val="Normal"/>
    <w:link w:val="BalloonTextChar"/>
    <w:uiPriority w:val="99"/>
    <w:semiHidden/>
    <w:unhideWhenUsed/>
    <w:rsid w:val="00E8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5EB"/>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2B"/>
    <w:pPr>
      <w:ind w:left="720"/>
      <w:contextualSpacing/>
    </w:pPr>
  </w:style>
  <w:style w:type="paragraph" w:styleId="BalloonText">
    <w:name w:val="Balloon Text"/>
    <w:basedOn w:val="Normal"/>
    <w:link w:val="BalloonTextChar"/>
    <w:uiPriority w:val="99"/>
    <w:semiHidden/>
    <w:unhideWhenUsed/>
    <w:rsid w:val="00E8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5EB"/>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McCroskey</dc:creator>
  <cp:keywords/>
  <dc:description/>
  <cp:lastModifiedBy>Misty Jaffe</cp:lastModifiedBy>
  <cp:revision>2</cp:revision>
  <dcterms:created xsi:type="dcterms:W3CDTF">2016-02-03T19:00:00Z</dcterms:created>
  <dcterms:modified xsi:type="dcterms:W3CDTF">2016-02-03T19:00:00Z</dcterms:modified>
</cp:coreProperties>
</file>