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66B7" w14:textId="0B8D7766" w:rsidR="00D960E8" w:rsidRDefault="1B7474D1" w:rsidP="5596E0E7">
      <w:pPr>
        <w:spacing w:line="240" w:lineRule="auto"/>
        <w:jc w:val="center"/>
        <w:rPr>
          <w:rFonts w:ascii="Arial" w:eastAsia="Arial" w:hAnsi="Arial" w:cs="Arial"/>
          <w:sz w:val="24"/>
          <w:szCs w:val="24"/>
        </w:rPr>
      </w:pPr>
      <w:r w:rsidRPr="5596E0E7">
        <w:rPr>
          <w:rFonts w:ascii="Arial" w:eastAsia="Arial" w:hAnsi="Arial" w:cs="Arial"/>
          <w:b/>
          <w:bCs/>
          <w:sz w:val="24"/>
          <w:szCs w:val="24"/>
        </w:rPr>
        <w:t xml:space="preserve">CSULB - COLLEGE OF LIBERAL ARTS </w:t>
      </w:r>
    </w:p>
    <w:p w14:paraId="001003A4" w14:textId="45CB0FEB" w:rsidR="00D960E8" w:rsidRDefault="1B7474D1" w:rsidP="5596E0E7">
      <w:pPr>
        <w:spacing w:line="240" w:lineRule="auto"/>
        <w:jc w:val="center"/>
        <w:rPr>
          <w:rFonts w:ascii="Arial" w:eastAsia="Arial" w:hAnsi="Arial" w:cs="Arial"/>
          <w:sz w:val="24"/>
          <w:szCs w:val="24"/>
        </w:rPr>
      </w:pPr>
      <w:r w:rsidRPr="5596E0E7">
        <w:rPr>
          <w:rFonts w:ascii="Arial" w:eastAsia="Arial" w:hAnsi="Arial" w:cs="Arial"/>
          <w:b/>
          <w:bCs/>
          <w:sz w:val="24"/>
          <w:szCs w:val="24"/>
        </w:rPr>
        <w:t>RESEARCH, SCHOLARSHIP, AND CREATIVE ACTIVITY AWARDS (RSCA)</w:t>
      </w:r>
    </w:p>
    <w:p w14:paraId="29A2B7D5" w14:textId="4A70EF74" w:rsidR="00D960E8" w:rsidRDefault="1B7474D1" w:rsidP="5596E0E7">
      <w:pPr>
        <w:spacing w:line="240" w:lineRule="auto"/>
        <w:jc w:val="center"/>
        <w:rPr>
          <w:rFonts w:ascii="Arial" w:eastAsia="Arial" w:hAnsi="Arial" w:cs="Arial"/>
          <w:sz w:val="24"/>
          <w:szCs w:val="24"/>
        </w:rPr>
      </w:pPr>
      <w:r w:rsidRPr="5596E0E7">
        <w:rPr>
          <w:rFonts w:ascii="Arial" w:eastAsia="Arial" w:hAnsi="Arial" w:cs="Arial"/>
          <w:b/>
          <w:bCs/>
          <w:sz w:val="24"/>
          <w:szCs w:val="24"/>
          <w:highlight w:val="yellow"/>
          <w:u w:val="single"/>
        </w:rPr>
        <w:t xml:space="preserve">FOR (RE) ASSIGNED TIME (AT) - PROPOSAL </w:t>
      </w:r>
      <w:r w:rsidRPr="5596E0E7">
        <w:rPr>
          <w:rFonts w:ascii="Arial" w:eastAsia="Arial" w:hAnsi="Arial" w:cs="Arial"/>
          <w:b/>
          <w:bCs/>
          <w:sz w:val="24"/>
          <w:szCs w:val="24"/>
          <w:highlight w:val="green"/>
          <w:u w:val="single"/>
        </w:rPr>
        <w:t>GUIDELINES &amp; CRITERIA</w:t>
      </w:r>
    </w:p>
    <w:p w14:paraId="67AC21CC" w14:textId="453666A3" w:rsidR="00D960E8" w:rsidRDefault="00D960E8" w:rsidP="5596E0E7">
      <w:pPr>
        <w:spacing w:line="240" w:lineRule="auto"/>
        <w:ind w:left="-90"/>
        <w:jc w:val="center"/>
        <w:rPr>
          <w:rFonts w:ascii="Arial" w:eastAsia="Arial" w:hAnsi="Arial" w:cs="Arial"/>
          <w:sz w:val="24"/>
          <w:szCs w:val="24"/>
        </w:rPr>
      </w:pPr>
    </w:p>
    <w:p w14:paraId="23298127" w14:textId="0D9B4C91" w:rsidR="00D960E8" w:rsidRDefault="1B7474D1" w:rsidP="5596E0E7">
      <w:pPr>
        <w:spacing w:line="240" w:lineRule="exact"/>
        <w:ind w:right="-20"/>
        <w:rPr>
          <w:ins w:id="0" w:author="Araceli Esparza" w:date="2024-02-16T19:39:00Z"/>
          <w:rFonts w:ascii="Helvetica" w:eastAsia="Helvetica" w:hAnsi="Helvetica" w:cs="Helvetica"/>
          <w:b/>
          <w:bCs/>
          <w:color w:val="000000" w:themeColor="text1"/>
          <w:sz w:val="24"/>
          <w:szCs w:val="24"/>
        </w:rPr>
      </w:pPr>
      <w:r w:rsidRPr="5596E0E7">
        <w:rPr>
          <w:rFonts w:ascii="Times New Roman" w:eastAsia="Times New Roman" w:hAnsi="Times New Roman" w:cs="Times New Roman"/>
          <w:b/>
          <w:bCs/>
          <w:sz w:val="21"/>
          <w:szCs w:val="21"/>
        </w:rPr>
        <w:t>TEXT OF PROPOSAL</w:t>
      </w:r>
      <w:r w:rsidRPr="5596E0E7">
        <w:rPr>
          <w:rFonts w:ascii="Times New Roman" w:eastAsia="Times New Roman" w:hAnsi="Times New Roman" w:cs="Times New Roman"/>
          <w:sz w:val="21"/>
          <w:szCs w:val="21"/>
        </w:rPr>
        <w:t>: Describe the proposed research, scholar</w:t>
      </w:r>
      <w:ins w:id="1" w:author="Araceli Esparza" w:date="2024-02-16T19:42:00Z">
        <w:r w:rsidR="1F8E5308" w:rsidRPr="5596E0E7">
          <w:rPr>
            <w:rFonts w:ascii="Times New Roman" w:eastAsia="Times New Roman" w:hAnsi="Times New Roman" w:cs="Times New Roman"/>
            <w:sz w:val="21"/>
            <w:szCs w:val="21"/>
          </w:rPr>
          <w:t>ly</w:t>
        </w:r>
      </w:ins>
      <w:del w:id="2" w:author="Araceli Esparza" w:date="2024-02-16T19:38:00Z">
        <w:r w:rsidR="00000000" w:rsidRPr="5596E0E7" w:rsidDel="1B7474D1">
          <w:rPr>
            <w:rFonts w:ascii="Times New Roman" w:eastAsia="Times New Roman" w:hAnsi="Times New Roman" w:cs="Times New Roman"/>
            <w:sz w:val="21"/>
            <w:szCs w:val="21"/>
          </w:rPr>
          <w:delText>ship</w:delText>
        </w:r>
      </w:del>
      <w:r w:rsidRPr="5596E0E7">
        <w:rPr>
          <w:rFonts w:ascii="Times New Roman" w:eastAsia="Times New Roman" w:hAnsi="Times New Roman" w:cs="Times New Roman"/>
          <w:sz w:val="21"/>
          <w:szCs w:val="21"/>
        </w:rPr>
        <w:t>, or creative activity. The text of the proposal must be prepared using 12</w:t>
      </w:r>
      <w:ins w:id="3" w:author="Araceli Esparza" w:date="2024-02-16T19:38:00Z">
        <w:r w:rsidR="1A3C1913" w:rsidRPr="5596E0E7">
          <w:rPr>
            <w:rFonts w:ascii="Times New Roman" w:eastAsia="Times New Roman" w:hAnsi="Times New Roman" w:cs="Times New Roman"/>
            <w:sz w:val="21"/>
            <w:szCs w:val="21"/>
          </w:rPr>
          <w:t>-</w:t>
        </w:r>
      </w:ins>
      <w:del w:id="4" w:author="Araceli Esparza" w:date="2024-02-16T19:38:00Z">
        <w:r w:rsidR="00000000" w:rsidRPr="5596E0E7" w:rsidDel="1B7474D1">
          <w:rPr>
            <w:rFonts w:ascii="Times New Roman" w:eastAsia="Times New Roman" w:hAnsi="Times New Roman" w:cs="Times New Roman"/>
            <w:sz w:val="21"/>
            <w:szCs w:val="21"/>
          </w:rPr>
          <w:delText xml:space="preserve"> </w:delText>
        </w:r>
      </w:del>
      <w:r w:rsidRPr="5596E0E7">
        <w:rPr>
          <w:rFonts w:ascii="Times New Roman" w:eastAsia="Times New Roman" w:hAnsi="Times New Roman" w:cs="Times New Roman"/>
          <w:sz w:val="21"/>
          <w:szCs w:val="21"/>
        </w:rPr>
        <w:t>point type and 1</w:t>
      </w:r>
      <w:ins w:id="5" w:author="Araceli Esparza" w:date="2024-02-16T19:38:00Z">
        <w:r w:rsidR="164B4102" w:rsidRPr="5596E0E7">
          <w:rPr>
            <w:rFonts w:ascii="Times New Roman" w:eastAsia="Times New Roman" w:hAnsi="Times New Roman" w:cs="Times New Roman"/>
            <w:sz w:val="21"/>
            <w:szCs w:val="21"/>
          </w:rPr>
          <w:t>-</w:t>
        </w:r>
      </w:ins>
      <w:del w:id="6" w:author="Araceli Esparza" w:date="2024-02-16T19:38:00Z">
        <w:r w:rsidR="00000000" w:rsidRPr="5596E0E7" w:rsidDel="1B7474D1">
          <w:rPr>
            <w:rFonts w:ascii="Times New Roman" w:eastAsia="Times New Roman" w:hAnsi="Times New Roman" w:cs="Times New Roman"/>
            <w:sz w:val="21"/>
            <w:szCs w:val="21"/>
          </w:rPr>
          <w:delText xml:space="preserve"> </w:delText>
        </w:r>
      </w:del>
      <w:r w:rsidRPr="5596E0E7">
        <w:rPr>
          <w:rFonts w:ascii="Times New Roman" w:eastAsia="Times New Roman" w:hAnsi="Times New Roman" w:cs="Times New Roman"/>
          <w:sz w:val="21"/>
          <w:szCs w:val="21"/>
        </w:rPr>
        <w:t xml:space="preserve">inch margins and </w:t>
      </w:r>
      <w:r w:rsidRPr="5596E0E7">
        <w:rPr>
          <w:rFonts w:ascii="Times New Roman" w:eastAsia="Times New Roman" w:hAnsi="Times New Roman" w:cs="Times New Roman"/>
          <w:b/>
          <w:bCs/>
          <w:sz w:val="21"/>
          <w:szCs w:val="21"/>
          <w:u w:val="single"/>
        </w:rPr>
        <w:t>may not exceed 1200 words</w:t>
      </w:r>
      <w:r w:rsidRPr="5596E0E7">
        <w:rPr>
          <w:rFonts w:ascii="Times New Roman" w:eastAsia="Times New Roman" w:hAnsi="Times New Roman" w:cs="Times New Roman"/>
          <w:sz w:val="21"/>
          <w:szCs w:val="21"/>
        </w:rPr>
        <w:t xml:space="preserve"> (begin text of proposal on the following page). </w:t>
      </w:r>
      <w:ins w:id="7" w:author="Araceli Esparza" w:date="2024-02-16T19:39:00Z">
        <w:r w:rsidR="108957EB" w:rsidRPr="5596E0E7">
          <w:rPr>
            <w:rFonts w:ascii="Helvetica" w:eastAsia="Helvetica" w:hAnsi="Helvetica" w:cs="Helvetica"/>
            <w:color w:val="000000" w:themeColor="text1"/>
            <w:sz w:val="24"/>
            <w:szCs w:val="24"/>
          </w:rPr>
          <w:t xml:space="preserve">The main body of the application should not include a bibliographic reference section or footnotes; in-text citations are allowed. Embedded images are acceptable, but they should not contain large sections of prose written as part of the application. </w:t>
        </w:r>
        <w:r w:rsidR="108957EB" w:rsidRPr="5596E0E7">
          <w:rPr>
            <w:rFonts w:ascii="Helvetica" w:eastAsia="Helvetica" w:hAnsi="Helvetica" w:cs="Helvetica"/>
            <w:color w:val="ED7D31" w:themeColor="accent2"/>
            <w:sz w:val="24"/>
            <w:szCs w:val="24"/>
          </w:rPr>
          <w:t>Proposals should be clear and accessible to reviewers from disciplines across CLA.</w:t>
        </w:r>
        <w:r w:rsidR="108957EB" w:rsidRPr="5596E0E7">
          <w:rPr>
            <w:rFonts w:ascii="Helvetica" w:eastAsia="Helvetica" w:hAnsi="Helvetica" w:cs="Helvetica"/>
            <w:color w:val="000000" w:themeColor="text1"/>
            <w:sz w:val="24"/>
            <w:szCs w:val="24"/>
          </w:rPr>
          <w:t xml:space="preserve"> </w:t>
        </w:r>
        <w:r w:rsidR="108957EB" w:rsidRPr="5596E0E7">
          <w:rPr>
            <w:rFonts w:ascii="Helvetica" w:eastAsia="Helvetica" w:hAnsi="Helvetica" w:cs="Helvetica"/>
            <w:color w:val="ED7D31" w:themeColor="accent2"/>
            <w:sz w:val="24"/>
            <w:szCs w:val="24"/>
          </w:rPr>
          <w:t xml:space="preserve">Clearly identify work that is peer-reviewed, scholarship of engagement, or creative activity in your proposal and faculty history.  </w:t>
        </w:r>
      </w:ins>
    </w:p>
    <w:p w14:paraId="1D939113" w14:textId="15DE73BE" w:rsidR="00D960E8" w:rsidRDefault="108957EB" w:rsidP="5596E0E7">
      <w:pPr>
        <w:spacing w:line="240" w:lineRule="exact"/>
        <w:ind w:right="-20"/>
        <w:rPr>
          <w:ins w:id="8" w:author="Araceli Esparza" w:date="2024-02-16T19:39:00Z"/>
          <w:rFonts w:ascii="Helvetica" w:eastAsia="Helvetica" w:hAnsi="Helvetica" w:cs="Helvetica"/>
          <w:color w:val="000000" w:themeColor="text1"/>
          <w:sz w:val="24"/>
          <w:szCs w:val="24"/>
        </w:rPr>
      </w:pPr>
      <w:ins w:id="9" w:author="Araceli Esparza" w:date="2024-02-16T19:39:00Z">
        <w:r w:rsidRPr="5596E0E7">
          <w:rPr>
            <w:rFonts w:ascii="Helvetica" w:eastAsia="Helvetica" w:hAnsi="Helvetica" w:cs="Helvetica"/>
            <w:b/>
            <w:bCs/>
            <w:color w:val="000000" w:themeColor="text1"/>
            <w:sz w:val="24"/>
            <w:szCs w:val="24"/>
          </w:rPr>
          <w:t>IMPORTANT:</w:t>
        </w:r>
        <w:r w:rsidRPr="5596E0E7">
          <w:rPr>
            <w:rFonts w:ascii="Helvetica" w:eastAsia="Helvetica" w:hAnsi="Helvetica" w:cs="Helvetica"/>
            <w:color w:val="000000" w:themeColor="text1"/>
            <w:sz w:val="24"/>
            <w:szCs w:val="24"/>
          </w:rPr>
          <w:t xml:space="preserve"> </w:t>
        </w:r>
        <w:r w:rsidRPr="5596E0E7">
          <w:rPr>
            <w:rFonts w:ascii="Helvetica" w:eastAsia="Helvetica" w:hAnsi="Helvetica" w:cs="Helvetica"/>
            <w:b/>
            <w:bCs/>
            <w:color w:val="000000" w:themeColor="text1"/>
            <w:sz w:val="24"/>
            <w:szCs w:val="24"/>
          </w:rPr>
          <w:t xml:space="preserve">Please use the rubric headings below in organizing your proposal content. The weighting of each category in the evaluation process is indicated in the right-hand column. </w:t>
        </w:r>
        <w:r w:rsidRPr="5596E0E7">
          <w:rPr>
            <w:rFonts w:ascii="Helvetica" w:eastAsia="Helvetica" w:hAnsi="Helvetica" w:cs="Helvetica"/>
            <w:color w:val="000000" w:themeColor="text1"/>
            <w:sz w:val="24"/>
            <w:szCs w:val="24"/>
          </w:rPr>
          <w:t xml:space="preserve"> </w:t>
        </w:r>
      </w:ins>
    </w:p>
    <w:p w14:paraId="4D1BF91B" w14:textId="1A73B484" w:rsidR="00D960E8" w:rsidRDefault="00000000" w:rsidP="5596E0E7">
      <w:pPr>
        <w:spacing w:line="240" w:lineRule="auto"/>
        <w:jc w:val="both"/>
        <w:rPr>
          <w:del w:id="10" w:author="Araceli Esparza" w:date="2024-02-16T19:39:00Z"/>
          <w:rFonts w:ascii="Times New Roman" w:eastAsia="Times New Roman" w:hAnsi="Times New Roman" w:cs="Times New Roman"/>
          <w:sz w:val="21"/>
          <w:szCs w:val="21"/>
        </w:rPr>
      </w:pPr>
      <w:del w:id="11" w:author="Araceli Esparza" w:date="2024-02-16T19:39:00Z">
        <w:r w:rsidRPr="5596E0E7" w:rsidDel="1B7474D1">
          <w:rPr>
            <w:rFonts w:ascii="Times New Roman" w:eastAsia="Times New Roman" w:hAnsi="Times New Roman" w:cs="Times New Roman"/>
            <w:b/>
            <w:bCs/>
            <w:sz w:val="21"/>
            <w:szCs w:val="21"/>
          </w:rPr>
          <w:delText>IMPORTANT:</w:delText>
        </w:r>
        <w:r w:rsidRPr="5596E0E7" w:rsidDel="1B7474D1">
          <w:rPr>
            <w:rFonts w:ascii="Times New Roman" w:eastAsia="Times New Roman" w:hAnsi="Times New Roman" w:cs="Times New Roman"/>
            <w:sz w:val="21"/>
            <w:szCs w:val="21"/>
          </w:rPr>
          <w:delText xml:space="preserve"> </w:delText>
        </w:r>
        <w:r w:rsidRPr="5596E0E7" w:rsidDel="1B7474D1">
          <w:rPr>
            <w:rFonts w:ascii="Times New Roman" w:eastAsia="Times New Roman" w:hAnsi="Times New Roman" w:cs="Times New Roman"/>
            <w:b/>
            <w:bCs/>
            <w:sz w:val="21"/>
            <w:szCs w:val="21"/>
          </w:rPr>
          <w:delText xml:space="preserve">Please use the headings below in organizing your proposal content, clearly identifying work that is peer-reviewed. The weighting of each category in the evaluation process is indicated in the right-hand column. </w:delText>
        </w:r>
      </w:del>
    </w:p>
    <w:p w14:paraId="53BEE199" w14:textId="6772B209" w:rsidR="00D960E8" w:rsidRDefault="00D960E8" w:rsidP="5596E0E7">
      <w:pPr>
        <w:spacing w:line="240" w:lineRule="exact"/>
        <w:ind w:right="540"/>
        <w:rPr>
          <w:rFonts w:ascii="Times New Roman" w:eastAsia="Times New Roman" w:hAnsi="Times New Roman" w:cs="Times New Roman"/>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57"/>
        <w:gridCol w:w="1803"/>
      </w:tblGrid>
      <w:tr w:rsidR="5596E0E7" w14:paraId="63FF47AA" w14:textId="77777777" w:rsidTr="082E4604">
        <w:trPr>
          <w:trHeight w:val="90"/>
        </w:trPr>
        <w:tc>
          <w:tcPr>
            <w:tcW w:w="7557" w:type="dxa"/>
            <w:tcBorders>
              <w:top w:val="single" w:sz="6" w:space="0" w:color="auto"/>
              <w:left w:val="single" w:sz="6" w:space="0" w:color="auto"/>
              <w:bottom w:val="single" w:sz="6" w:space="0" w:color="auto"/>
              <w:right w:val="single" w:sz="6" w:space="0" w:color="auto"/>
            </w:tcBorders>
            <w:tcMar>
              <w:left w:w="105" w:type="dxa"/>
              <w:right w:w="105" w:type="dxa"/>
            </w:tcMar>
          </w:tcPr>
          <w:p w14:paraId="2034E64D" w14:textId="4F7950A7" w:rsidR="5596E0E7" w:rsidRDefault="5596E0E7" w:rsidP="5596E0E7">
            <w:pPr>
              <w:spacing w:line="240" w:lineRule="exact"/>
              <w:ind w:left="360" w:right="540"/>
              <w:jc w:val="center"/>
              <w:rPr>
                <w:rFonts w:ascii="Times New Roman" w:eastAsia="Times New Roman" w:hAnsi="Times New Roman" w:cs="Times New Roman"/>
                <w:sz w:val="20"/>
                <w:szCs w:val="20"/>
              </w:rPr>
            </w:pPr>
            <w:r w:rsidRPr="5596E0E7">
              <w:rPr>
                <w:rFonts w:ascii="Times New Roman" w:eastAsia="Times New Roman" w:hAnsi="Times New Roman" w:cs="Times New Roman"/>
                <w:b/>
                <w:bCs/>
                <w:sz w:val="20"/>
                <w:szCs w:val="20"/>
              </w:rPr>
              <w:t>CRITERIA</w:t>
            </w:r>
          </w:p>
        </w:tc>
        <w:tc>
          <w:tcPr>
            <w:tcW w:w="1803" w:type="dxa"/>
            <w:tcBorders>
              <w:top w:val="single" w:sz="6" w:space="0" w:color="auto"/>
              <w:left w:val="single" w:sz="6" w:space="0" w:color="auto"/>
              <w:bottom w:val="single" w:sz="6" w:space="0" w:color="auto"/>
              <w:right w:val="single" w:sz="6" w:space="0" w:color="auto"/>
            </w:tcBorders>
            <w:tcMar>
              <w:left w:w="105" w:type="dxa"/>
              <w:right w:w="105" w:type="dxa"/>
            </w:tcMar>
          </w:tcPr>
          <w:p w14:paraId="6D68480E" w14:textId="298D5F96" w:rsidR="5596E0E7" w:rsidRDefault="5596E0E7" w:rsidP="5596E0E7">
            <w:pPr>
              <w:ind w:right="166"/>
              <w:jc w:val="center"/>
              <w:rPr>
                <w:rFonts w:ascii="Times New Roman" w:eastAsia="Times New Roman" w:hAnsi="Times New Roman" w:cs="Times New Roman"/>
                <w:sz w:val="20"/>
                <w:szCs w:val="20"/>
              </w:rPr>
            </w:pPr>
            <w:r w:rsidRPr="5596E0E7">
              <w:rPr>
                <w:rFonts w:ascii="Times New Roman" w:eastAsia="Times New Roman" w:hAnsi="Times New Roman" w:cs="Times New Roman"/>
                <w:b/>
                <w:bCs/>
                <w:sz w:val="20"/>
                <w:szCs w:val="20"/>
              </w:rPr>
              <w:t xml:space="preserve">WEIGHTED % </w:t>
            </w:r>
          </w:p>
        </w:tc>
      </w:tr>
      <w:tr w:rsidR="5596E0E7" w14:paraId="33684C1B" w14:textId="77777777" w:rsidTr="082E4604">
        <w:trPr>
          <w:trHeight w:val="1635"/>
        </w:trPr>
        <w:tc>
          <w:tcPr>
            <w:tcW w:w="7557" w:type="dxa"/>
            <w:tcBorders>
              <w:top w:val="single" w:sz="6" w:space="0" w:color="auto"/>
              <w:left w:val="single" w:sz="6" w:space="0" w:color="auto"/>
              <w:bottom w:val="single" w:sz="6" w:space="0" w:color="auto"/>
              <w:right w:val="single" w:sz="6" w:space="0" w:color="auto"/>
            </w:tcBorders>
            <w:tcMar>
              <w:left w:w="105" w:type="dxa"/>
              <w:right w:w="105" w:type="dxa"/>
            </w:tcMar>
          </w:tcPr>
          <w:p w14:paraId="3CDFE6A9" w14:textId="2AE79CC2" w:rsidR="5596E0E7" w:rsidRDefault="5596E0E7" w:rsidP="5596E0E7">
            <w:pPr>
              <w:spacing w:line="240" w:lineRule="exact"/>
              <w:ind w:left="360" w:right="540"/>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t xml:space="preserve">Description, background and significance of the </w:t>
            </w:r>
            <w:ins w:id="12" w:author="Araceli Esparza" w:date="2024-02-16T19:42:00Z">
              <w:r w:rsidR="58AEA846" w:rsidRPr="5596E0E7">
                <w:rPr>
                  <w:rFonts w:ascii="Times New Roman" w:eastAsia="Times New Roman" w:hAnsi="Times New Roman" w:cs="Times New Roman"/>
                  <w:b/>
                  <w:bCs/>
                  <w:sz w:val="24"/>
                  <w:szCs w:val="24"/>
                </w:rPr>
                <w:t xml:space="preserve">proposed </w:t>
              </w:r>
            </w:ins>
            <w:r w:rsidRPr="5596E0E7">
              <w:rPr>
                <w:rFonts w:ascii="Times New Roman" w:eastAsia="Times New Roman" w:hAnsi="Times New Roman" w:cs="Times New Roman"/>
                <w:b/>
                <w:bCs/>
                <w:sz w:val="24"/>
                <w:szCs w:val="24"/>
              </w:rPr>
              <w:t>research, scholar</w:t>
            </w:r>
            <w:ins w:id="13" w:author="Araceli Esparza" w:date="2024-02-16T19:42:00Z">
              <w:r w:rsidR="6944E08F" w:rsidRPr="5596E0E7">
                <w:rPr>
                  <w:rFonts w:ascii="Times New Roman" w:eastAsia="Times New Roman" w:hAnsi="Times New Roman" w:cs="Times New Roman"/>
                  <w:b/>
                  <w:bCs/>
                  <w:sz w:val="24"/>
                  <w:szCs w:val="24"/>
                </w:rPr>
                <w:t>ly</w:t>
              </w:r>
            </w:ins>
            <w:del w:id="14" w:author="Araceli Esparza" w:date="2024-02-16T19:42:00Z">
              <w:r w:rsidRPr="5596E0E7" w:rsidDel="5596E0E7">
                <w:rPr>
                  <w:rFonts w:ascii="Times New Roman" w:eastAsia="Times New Roman" w:hAnsi="Times New Roman" w:cs="Times New Roman"/>
                  <w:b/>
                  <w:bCs/>
                  <w:sz w:val="24"/>
                  <w:szCs w:val="24"/>
                </w:rPr>
                <w:delText>ship</w:delText>
              </w:r>
            </w:del>
            <w:r w:rsidRPr="5596E0E7">
              <w:rPr>
                <w:rFonts w:ascii="Times New Roman" w:eastAsia="Times New Roman" w:hAnsi="Times New Roman" w:cs="Times New Roman"/>
                <w:b/>
                <w:bCs/>
                <w:sz w:val="24"/>
                <w:szCs w:val="24"/>
              </w:rPr>
              <w:t>, or creative activity</w:t>
            </w:r>
            <w:r w:rsidRPr="5596E0E7">
              <w:rPr>
                <w:rFonts w:ascii="Times New Roman" w:eastAsia="Times New Roman" w:hAnsi="Times New Roman" w:cs="Times New Roman"/>
                <w:sz w:val="24"/>
                <w:szCs w:val="24"/>
              </w:rPr>
              <w:t>.</w:t>
            </w:r>
          </w:p>
          <w:p w14:paraId="30AAA1B9" w14:textId="0711B0B2"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 xml:space="preserve">Locate project relative to </w:t>
            </w:r>
            <w:del w:id="15" w:author="Araceli Esparza" w:date="2024-02-16T19:43:00Z">
              <w:r w:rsidRPr="5596E0E7" w:rsidDel="5596E0E7">
                <w:rPr>
                  <w:rFonts w:ascii="Times New Roman" w:eastAsia="Times New Roman" w:hAnsi="Times New Roman" w:cs="Times New Roman"/>
                  <w:sz w:val="20"/>
                  <w:szCs w:val="20"/>
                </w:rPr>
                <w:delText>the</w:delText>
              </w:r>
            </w:del>
            <w:r w:rsidRPr="5596E0E7">
              <w:rPr>
                <w:rFonts w:ascii="Times New Roman" w:eastAsia="Times New Roman" w:hAnsi="Times New Roman" w:cs="Times New Roman"/>
                <w:sz w:val="20"/>
                <w:szCs w:val="20"/>
              </w:rPr>
              <w:t xml:space="preserve"> </w:t>
            </w:r>
            <w:ins w:id="16" w:author="Araceli Esparza" w:date="2024-02-16T19:42:00Z">
              <w:r w:rsidR="0C357291" w:rsidRPr="5596E0E7">
                <w:rPr>
                  <w:rFonts w:ascii="Times New Roman" w:eastAsia="Times New Roman" w:hAnsi="Times New Roman" w:cs="Times New Roman"/>
                  <w:sz w:val="20"/>
                  <w:szCs w:val="20"/>
                </w:rPr>
                <w:t>pertinen</w:t>
              </w:r>
            </w:ins>
            <w:ins w:id="17" w:author="Araceli Esparza" w:date="2024-02-16T19:43:00Z">
              <w:r w:rsidR="0C357291" w:rsidRPr="5596E0E7">
                <w:rPr>
                  <w:rFonts w:ascii="Times New Roman" w:eastAsia="Times New Roman" w:hAnsi="Times New Roman" w:cs="Times New Roman"/>
                  <w:sz w:val="20"/>
                  <w:szCs w:val="20"/>
                </w:rPr>
                <w:t xml:space="preserve">t </w:t>
              </w:r>
            </w:ins>
            <w:r w:rsidRPr="5596E0E7">
              <w:rPr>
                <w:rFonts w:ascii="Times New Roman" w:eastAsia="Times New Roman" w:hAnsi="Times New Roman" w:cs="Times New Roman"/>
                <w:sz w:val="20"/>
                <w:szCs w:val="20"/>
              </w:rPr>
              <w:t>disciplin</w:t>
            </w:r>
            <w:ins w:id="18" w:author="Araceli Esparza" w:date="2024-02-16T19:43:00Z">
              <w:r w:rsidR="2D524C57" w:rsidRPr="5596E0E7">
                <w:rPr>
                  <w:rFonts w:ascii="Times New Roman" w:eastAsia="Times New Roman" w:hAnsi="Times New Roman" w:cs="Times New Roman"/>
                  <w:sz w:val="20"/>
                  <w:szCs w:val="20"/>
                </w:rPr>
                <w:t xml:space="preserve">ary, community, or </w:t>
              </w:r>
            </w:ins>
            <w:del w:id="19" w:author="Araceli Esparza" w:date="2024-02-16T19:43:00Z">
              <w:r w:rsidRPr="5596E0E7" w:rsidDel="5596E0E7">
                <w:rPr>
                  <w:rFonts w:ascii="Times New Roman" w:eastAsia="Times New Roman" w:hAnsi="Times New Roman" w:cs="Times New Roman"/>
                  <w:sz w:val="20"/>
                  <w:szCs w:val="20"/>
                </w:rPr>
                <w:delText>e/</w:delText>
              </w:r>
            </w:del>
            <w:r w:rsidRPr="5596E0E7">
              <w:rPr>
                <w:rFonts w:ascii="Times New Roman" w:eastAsia="Times New Roman" w:hAnsi="Times New Roman" w:cs="Times New Roman"/>
                <w:sz w:val="20"/>
                <w:szCs w:val="20"/>
              </w:rPr>
              <w:t>creative domain</w:t>
            </w:r>
            <w:ins w:id="20" w:author="Araceli Esparza" w:date="2024-02-16T19:43:00Z">
              <w:r w:rsidR="0CA9B979" w:rsidRPr="5596E0E7">
                <w:rPr>
                  <w:rFonts w:ascii="Times New Roman" w:eastAsia="Times New Roman" w:hAnsi="Times New Roman" w:cs="Times New Roman"/>
                  <w:sz w:val="20"/>
                  <w:szCs w:val="20"/>
                </w:rPr>
                <w:t>s</w:t>
              </w:r>
            </w:ins>
            <w:r w:rsidRPr="5596E0E7">
              <w:rPr>
                <w:rFonts w:ascii="Times New Roman" w:eastAsia="Times New Roman" w:hAnsi="Times New Roman" w:cs="Times New Roman"/>
                <w:sz w:val="20"/>
                <w:szCs w:val="20"/>
              </w:rPr>
              <w:t xml:space="preserve">. Summarize previous work on the topic and indicate the nature of its contribution to previous work in the </w:t>
            </w:r>
            <w:del w:id="21" w:author="Araceli Esparza" w:date="2024-02-16T19:45:00Z">
              <w:r w:rsidRPr="5596E0E7" w:rsidDel="5596E0E7">
                <w:rPr>
                  <w:rFonts w:ascii="Times New Roman" w:eastAsia="Times New Roman" w:hAnsi="Times New Roman" w:cs="Times New Roman"/>
                  <w:sz w:val="20"/>
                  <w:szCs w:val="20"/>
                </w:rPr>
                <w:delText>field</w:delText>
              </w:r>
            </w:del>
            <w:ins w:id="22" w:author="Araceli Esparza" w:date="2024-02-16T19:45:00Z">
              <w:r w:rsidR="61FEC02A" w:rsidRPr="5596E0E7">
                <w:rPr>
                  <w:rFonts w:ascii="Times New Roman" w:eastAsia="Times New Roman" w:hAnsi="Times New Roman" w:cs="Times New Roman"/>
                  <w:sz w:val="20"/>
                  <w:szCs w:val="20"/>
                </w:rPr>
                <w:t>area of scholarship, practice, or creative activities</w:t>
              </w:r>
            </w:ins>
            <w:r w:rsidRPr="5596E0E7">
              <w:rPr>
                <w:rFonts w:ascii="Times New Roman" w:eastAsia="Times New Roman" w:hAnsi="Times New Roman" w:cs="Times New Roman"/>
                <w:sz w:val="20"/>
                <w:szCs w:val="20"/>
              </w:rPr>
              <w:t xml:space="preserve">. Indicate whether the </w:t>
            </w:r>
            <w:ins w:id="23" w:author="Araceli Esparza" w:date="2024-02-16T19:45:00Z">
              <w:r w:rsidR="4DC1E763" w:rsidRPr="5596E0E7">
                <w:rPr>
                  <w:rFonts w:ascii="Times New Roman" w:eastAsia="Times New Roman" w:hAnsi="Times New Roman" w:cs="Times New Roman"/>
                  <w:sz w:val="20"/>
                  <w:szCs w:val="20"/>
                </w:rPr>
                <w:t xml:space="preserve">proposed </w:t>
              </w:r>
            </w:ins>
            <w:ins w:id="24" w:author="Araceli Esparza" w:date="2024-02-16T19:46:00Z">
              <w:r w:rsidR="4DC1E763" w:rsidRPr="5596E0E7">
                <w:rPr>
                  <w:rFonts w:ascii="Times New Roman" w:eastAsia="Times New Roman" w:hAnsi="Times New Roman" w:cs="Times New Roman"/>
                  <w:sz w:val="20"/>
                  <w:szCs w:val="20"/>
                </w:rPr>
                <w:t xml:space="preserve">work </w:t>
              </w:r>
            </w:ins>
            <w:del w:id="25" w:author="Araceli Esparza" w:date="2024-02-16T19:46:00Z">
              <w:r w:rsidRPr="5596E0E7" w:rsidDel="5596E0E7">
                <w:rPr>
                  <w:rFonts w:ascii="Times New Roman" w:eastAsia="Times New Roman" w:hAnsi="Times New Roman" w:cs="Times New Roman"/>
                  <w:sz w:val="20"/>
                  <w:szCs w:val="20"/>
                </w:rPr>
                <w:delText xml:space="preserve">project </w:delText>
              </w:r>
            </w:del>
            <w:r w:rsidRPr="5596E0E7">
              <w:rPr>
                <w:rFonts w:ascii="Times New Roman" w:eastAsia="Times New Roman" w:hAnsi="Times New Roman" w:cs="Times New Roman"/>
                <w:sz w:val="20"/>
                <w:szCs w:val="20"/>
              </w:rPr>
              <w:t xml:space="preserve">breaks new ground or is part of </w:t>
            </w:r>
            <w:ins w:id="26" w:author="Araceli Esparza" w:date="2024-02-16T20:39:00Z">
              <w:r w:rsidR="6687931B" w:rsidRPr="5596E0E7">
                <w:rPr>
                  <w:rFonts w:ascii="Times New Roman" w:eastAsia="Times New Roman" w:hAnsi="Times New Roman" w:cs="Times New Roman"/>
                  <w:sz w:val="20"/>
                  <w:szCs w:val="20"/>
                </w:rPr>
                <w:t>a larger</w:t>
              </w:r>
            </w:ins>
            <w:ins w:id="27" w:author="Araceli Esparza" w:date="2024-02-16T19:46:00Z">
              <w:r w:rsidR="78901919" w:rsidRPr="5596E0E7">
                <w:rPr>
                  <w:rFonts w:ascii="Times New Roman" w:eastAsia="Times New Roman" w:hAnsi="Times New Roman" w:cs="Times New Roman"/>
                  <w:sz w:val="20"/>
                  <w:szCs w:val="20"/>
                </w:rPr>
                <w:t xml:space="preserve"> or </w:t>
              </w:r>
            </w:ins>
            <w:r w:rsidRPr="5596E0E7">
              <w:rPr>
                <w:rFonts w:ascii="Times New Roman" w:eastAsia="Times New Roman" w:hAnsi="Times New Roman" w:cs="Times New Roman"/>
                <w:sz w:val="20"/>
                <w:szCs w:val="20"/>
              </w:rPr>
              <w:t xml:space="preserve">continuing </w:t>
            </w:r>
            <w:ins w:id="28" w:author="Araceli Esparza" w:date="2024-02-16T19:46:00Z">
              <w:r w:rsidR="4A63A1F2" w:rsidRPr="5596E0E7">
                <w:rPr>
                  <w:rFonts w:ascii="Times New Roman" w:eastAsia="Times New Roman" w:hAnsi="Times New Roman" w:cs="Times New Roman"/>
                  <w:sz w:val="20"/>
                  <w:szCs w:val="20"/>
                </w:rPr>
                <w:t xml:space="preserve">project </w:t>
              </w:r>
            </w:ins>
            <w:del w:id="29" w:author="Araceli Esparza" w:date="2024-02-16T19:46:00Z">
              <w:r w:rsidRPr="5596E0E7" w:rsidDel="5596E0E7">
                <w:rPr>
                  <w:rFonts w:ascii="Times New Roman" w:eastAsia="Times New Roman" w:hAnsi="Times New Roman" w:cs="Times New Roman"/>
                  <w:sz w:val="20"/>
                  <w:szCs w:val="20"/>
                </w:rPr>
                <w:delText>activity</w:delText>
              </w:r>
            </w:del>
            <w:r w:rsidRPr="5596E0E7">
              <w:rPr>
                <w:rFonts w:ascii="Times New Roman" w:eastAsia="Times New Roman" w:hAnsi="Times New Roman" w:cs="Times New Roman"/>
                <w:sz w:val="20"/>
                <w:szCs w:val="20"/>
              </w:rPr>
              <w:t>. Include purpose and hypotheses</w:t>
            </w:r>
            <w:ins w:id="30" w:author="Araceli Esparza" w:date="2024-02-16T19:46:00Z">
              <w:r w:rsidR="727452CE" w:rsidRPr="5596E0E7">
                <w:rPr>
                  <w:rFonts w:ascii="Times New Roman" w:eastAsia="Times New Roman" w:hAnsi="Times New Roman" w:cs="Times New Roman"/>
                  <w:sz w:val="20"/>
                  <w:szCs w:val="20"/>
                </w:rPr>
                <w:t>,</w:t>
              </w:r>
            </w:ins>
            <w:r w:rsidRPr="5596E0E7">
              <w:rPr>
                <w:rFonts w:ascii="Times New Roman" w:eastAsia="Times New Roman" w:hAnsi="Times New Roman" w:cs="Times New Roman"/>
                <w:sz w:val="20"/>
                <w:szCs w:val="20"/>
              </w:rPr>
              <w:t xml:space="preserve"> if appropriate.</w:t>
            </w:r>
          </w:p>
        </w:tc>
        <w:tc>
          <w:tcPr>
            <w:tcW w:w="1803" w:type="dxa"/>
            <w:tcBorders>
              <w:top w:val="single" w:sz="6" w:space="0" w:color="auto"/>
              <w:left w:val="single" w:sz="6" w:space="0" w:color="auto"/>
              <w:bottom w:val="single" w:sz="6" w:space="0" w:color="auto"/>
              <w:right w:val="single" w:sz="6" w:space="0" w:color="auto"/>
            </w:tcBorders>
            <w:tcMar>
              <w:left w:w="105" w:type="dxa"/>
              <w:right w:w="105" w:type="dxa"/>
            </w:tcMar>
          </w:tcPr>
          <w:p w14:paraId="421473D9" w14:textId="3569CF87"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40%</w:t>
            </w:r>
          </w:p>
        </w:tc>
      </w:tr>
      <w:tr w:rsidR="5596E0E7" w14:paraId="23A258E6" w14:textId="77777777" w:rsidTr="082E4604">
        <w:trPr>
          <w:trHeight w:val="1395"/>
        </w:trPr>
        <w:tc>
          <w:tcPr>
            <w:tcW w:w="7557" w:type="dxa"/>
            <w:tcBorders>
              <w:top w:val="single" w:sz="6" w:space="0" w:color="auto"/>
              <w:left w:val="single" w:sz="6" w:space="0" w:color="auto"/>
              <w:bottom w:val="single" w:sz="6" w:space="0" w:color="auto"/>
              <w:right w:val="single" w:sz="6" w:space="0" w:color="auto"/>
            </w:tcBorders>
            <w:tcMar>
              <w:left w:w="105" w:type="dxa"/>
              <w:right w:w="105" w:type="dxa"/>
            </w:tcMar>
          </w:tcPr>
          <w:p w14:paraId="3FB406B5" w14:textId="0809E3D6" w:rsidR="5596E0E7" w:rsidRDefault="5596E0E7" w:rsidP="5596E0E7">
            <w:pPr>
              <w:spacing w:line="240" w:lineRule="exact"/>
              <w:ind w:left="360" w:right="540"/>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t xml:space="preserve">Research design, methodology, </w:t>
            </w:r>
            <w:del w:id="31" w:author="Araceli Esparza" w:date="2024-02-16T19:47:00Z">
              <w:r w:rsidRPr="5596E0E7" w:rsidDel="5596E0E7">
                <w:rPr>
                  <w:rFonts w:ascii="Times New Roman" w:eastAsia="Times New Roman" w:hAnsi="Times New Roman" w:cs="Times New Roman"/>
                  <w:b/>
                  <w:bCs/>
                  <w:sz w:val="24"/>
                  <w:szCs w:val="24"/>
                </w:rPr>
                <w:delText xml:space="preserve">or </w:delText>
              </w:r>
            </w:del>
            <w:ins w:id="32" w:author="Araceli Esparza" w:date="2024-02-16T19:47:00Z">
              <w:r w:rsidR="415132C3" w:rsidRPr="5596E0E7">
                <w:rPr>
                  <w:rFonts w:ascii="Times New Roman" w:eastAsia="Times New Roman" w:hAnsi="Times New Roman" w:cs="Times New Roman"/>
                  <w:b/>
                  <w:bCs/>
                  <w:sz w:val="24"/>
                  <w:szCs w:val="24"/>
                </w:rPr>
                <w:t xml:space="preserve">and type of scholarly, applied, community-engaged </w:t>
              </w:r>
            </w:ins>
            <w:ins w:id="33" w:author="Araceli Esparza" w:date="2024-02-16T19:48:00Z">
              <w:r w:rsidR="415132C3" w:rsidRPr="5596E0E7">
                <w:rPr>
                  <w:rFonts w:ascii="Times New Roman" w:eastAsia="Times New Roman" w:hAnsi="Times New Roman" w:cs="Times New Roman"/>
                  <w:b/>
                  <w:bCs/>
                  <w:sz w:val="24"/>
                  <w:szCs w:val="24"/>
                </w:rPr>
                <w:t xml:space="preserve">or </w:t>
              </w:r>
            </w:ins>
            <w:del w:id="34" w:author="Araceli Esparza" w:date="2024-02-16T19:48:00Z">
              <w:r w:rsidRPr="5596E0E7" w:rsidDel="5596E0E7">
                <w:rPr>
                  <w:rFonts w:ascii="Times New Roman" w:eastAsia="Times New Roman" w:hAnsi="Times New Roman" w:cs="Times New Roman"/>
                  <w:b/>
                  <w:bCs/>
                  <w:sz w:val="24"/>
                  <w:szCs w:val="24"/>
                </w:rPr>
                <w:delText xml:space="preserve">kind of </w:delText>
              </w:r>
            </w:del>
            <w:r w:rsidRPr="5596E0E7">
              <w:rPr>
                <w:rFonts w:ascii="Times New Roman" w:eastAsia="Times New Roman" w:hAnsi="Times New Roman" w:cs="Times New Roman"/>
                <w:b/>
                <w:bCs/>
                <w:sz w:val="24"/>
                <w:szCs w:val="24"/>
              </w:rPr>
              <w:t>creative activity to be undertaken</w:t>
            </w:r>
            <w:r w:rsidRPr="5596E0E7">
              <w:rPr>
                <w:rFonts w:ascii="Times New Roman" w:eastAsia="Times New Roman" w:hAnsi="Times New Roman" w:cs="Times New Roman"/>
                <w:sz w:val="24"/>
                <w:szCs w:val="24"/>
              </w:rPr>
              <w:t xml:space="preserve">. </w:t>
            </w:r>
          </w:p>
          <w:p w14:paraId="3971014B" w14:textId="697EABD3" w:rsidR="5596E0E7" w:rsidRDefault="5596E0E7" w:rsidP="5596E0E7">
            <w:pPr>
              <w:spacing w:line="240" w:lineRule="exact"/>
              <w:ind w:left="360" w:right="540"/>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 xml:space="preserve">Specify the project tasks and activities that will be completed during the semester in which RSCA will be taken and </w:t>
            </w:r>
            <w:ins w:id="35" w:author="Araceli Esparza" w:date="2024-02-16T19:49:00Z">
              <w:r w:rsidR="6B918533" w:rsidRPr="5596E0E7">
                <w:rPr>
                  <w:rFonts w:ascii="Times New Roman" w:eastAsia="Times New Roman" w:hAnsi="Times New Roman" w:cs="Times New Roman"/>
                  <w:sz w:val="20"/>
                  <w:szCs w:val="20"/>
                </w:rPr>
                <w:t xml:space="preserve">include timeline of activities. Include a detailed project design, methodology, or </w:t>
              </w:r>
            </w:ins>
            <w:ins w:id="36" w:author="Araceli Esparza" w:date="2024-02-16T19:50:00Z">
              <w:r w:rsidR="6B918533" w:rsidRPr="5596E0E7">
                <w:rPr>
                  <w:rFonts w:ascii="Times New Roman" w:eastAsia="Times New Roman" w:hAnsi="Times New Roman" w:cs="Times New Roman"/>
                  <w:sz w:val="20"/>
                  <w:szCs w:val="20"/>
                </w:rPr>
                <w:t xml:space="preserve">plan for proposed research, </w:t>
              </w:r>
              <w:r w:rsidR="1DED6FBF" w:rsidRPr="5596E0E7">
                <w:rPr>
                  <w:rFonts w:ascii="Times New Roman" w:eastAsia="Times New Roman" w:hAnsi="Times New Roman" w:cs="Times New Roman"/>
                  <w:sz w:val="20"/>
                  <w:szCs w:val="20"/>
                </w:rPr>
                <w:t xml:space="preserve">scholarly, or creative activity. </w:t>
              </w:r>
            </w:ins>
            <w:del w:id="37" w:author="Araceli Esparza" w:date="2024-02-16T19:50:00Z">
              <w:r w:rsidRPr="5596E0E7" w:rsidDel="5596E0E7">
                <w:rPr>
                  <w:rFonts w:ascii="Times New Roman" w:eastAsia="Times New Roman" w:hAnsi="Times New Roman" w:cs="Times New Roman"/>
                  <w:sz w:val="20"/>
                  <w:szCs w:val="20"/>
                </w:rPr>
                <w:delText>clearly indicate, i</w:delText>
              </w:r>
            </w:del>
            <w:ins w:id="38" w:author="Araceli Esparza" w:date="2024-02-16T19:50:00Z">
              <w:r w:rsidR="5CD32D30" w:rsidRPr="5596E0E7">
                <w:rPr>
                  <w:rFonts w:ascii="Times New Roman" w:eastAsia="Times New Roman" w:hAnsi="Times New Roman" w:cs="Times New Roman"/>
                  <w:sz w:val="20"/>
                  <w:szCs w:val="20"/>
                </w:rPr>
                <w:t>I</w:t>
              </w:r>
            </w:ins>
            <w:r w:rsidRPr="5596E0E7">
              <w:rPr>
                <w:rFonts w:ascii="Times New Roman" w:eastAsia="Times New Roman" w:hAnsi="Times New Roman" w:cs="Times New Roman"/>
                <w:sz w:val="20"/>
                <w:szCs w:val="20"/>
              </w:rPr>
              <w:t xml:space="preserve">n the case of collaborations, </w:t>
            </w:r>
            <w:ins w:id="39" w:author="Araceli Esparza" w:date="2024-02-16T19:50:00Z">
              <w:r w:rsidR="1F63F5B4" w:rsidRPr="5596E0E7">
                <w:rPr>
                  <w:rFonts w:ascii="Times New Roman" w:eastAsia="Times New Roman" w:hAnsi="Times New Roman" w:cs="Times New Roman"/>
                  <w:sz w:val="20"/>
                  <w:szCs w:val="20"/>
                </w:rPr>
                <w:t xml:space="preserve">indicate </w:t>
              </w:r>
            </w:ins>
            <w:r w:rsidRPr="5596E0E7">
              <w:rPr>
                <w:rFonts w:ascii="Times New Roman" w:eastAsia="Times New Roman" w:hAnsi="Times New Roman" w:cs="Times New Roman"/>
                <w:sz w:val="20"/>
                <w:szCs w:val="20"/>
              </w:rPr>
              <w:t>what your contribution will be</w:t>
            </w:r>
            <w:ins w:id="40" w:author="Araceli Esparza" w:date="2024-02-16T19:51:00Z">
              <w:r w:rsidR="6274B932" w:rsidRPr="5596E0E7">
                <w:rPr>
                  <w:rFonts w:ascii="Times New Roman" w:eastAsia="Times New Roman" w:hAnsi="Times New Roman" w:cs="Times New Roman"/>
                  <w:sz w:val="20"/>
                  <w:szCs w:val="20"/>
                </w:rPr>
                <w:t xml:space="preserve"> in concrete terms</w:t>
              </w:r>
            </w:ins>
            <w:r w:rsidRPr="5596E0E7">
              <w:rPr>
                <w:rFonts w:ascii="Times New Roman" w:eastAsia="Times New Roman" w:hAnsi="Times New Roman" w:cs="Times New Roman"/>
                <w:sz w:val="20"/>
                <w:szCs w:val="20"/>
              </w:rPr>
              <w:t>.</w:t>
            </w:r>
          </w:p>
        </w:tc>
        <w:tc>
          <w:tcPr>
            <w:tcW w:w="1803" w:type="dxa"/>
            <w:tcBorders>
              <w:top w:val="single" w:sz="6" w:space="0" w:color="auto"/>
              <w:left w:val="single" w:sz="6" w:space="0" w:color="auto"/>
              <w:bottom w:val="single" w:sz="6" w:space="0" w:color="auto"/>
              <w:right w:val="single" w:sz="6" w:space="0" w:color="auto"/>
            </w:tcBorders>
            <w:tcMar>
              <w:left w:w="105" w:type="dxa"/>
              <w:right w:w="105" w:type="dxa"/>
            </w:tcMar>
          </w:tcPr>
          <w:p w14:paraId="35454A35" w14:textId="4D15620F"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30%</w:t>
            </w:r>
          </w:p>
        </w:tc>
      </w:tr>
      <w:tr w:rsidR="5596E0E7" w14:paraId="6B0B0AC8" w14:textId="77777777" w:rsidTr="082E4604">
        <w:trPr>
          <w:trHeight w:val="1185"/>
        </w:trPr>
        <w:tc>
          <w:tcPr>
            <w:tcW w:w="7557" w:type="dxa"/>
            <w:tcBorders>
              <w:top w:val="single" w:sz="6" w:space="0" w:color="auto"/>
              <w:left w:val="single" w:sz="6" w:space="0" w:color="auto"/>
              <w:bottom w:val="single" w:sz="6" w:space="0" w:color="auto"/>
              <w:right w:val="single" w:sz="6" w:space="0" w:color="auto"/>
            </w:tcBorders>
            <w:tcMar>
              <w:left w:w="105" w:type="dxa"/>
              <w:right w:w="105" w:type="dxa"/>
            </w:tcMar>
          </w:tcPr>
          <w:p w14:paraId="33F89BF3" w14:textId="1F046633" w:rsidR="5596E0E7" w:rsidRDefault="5596E0E7" w:rsidP="5596E0E7">
            <w:pPr>
              <w:ind w:left="360" w:right="540"/>
              <w:jc w:val="both"/>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t>Anticipated outcomes</w:t>
            </w:r>
            <w:ins w:id="41" w:author="Araceli Esparza" w:date="2024-02-16T19:51:00Z">
              <w:r w:rsidR="0C72A9DA" w:rsidRPr="5596E0E7">
                <w:rPr>
                  <w:rFonts w:ascii="Times New Roman" w:eastAsia="Times New Roman" w:hAnsi="Times New Roman" w:cs="Times New Roman"/>
                  <w:b/>
                  <w:bCs/>
                  <w:sz w:val="24"/>
                  <w:szCs w:val="24"/>
                </w:rPr>
                <w:t>,</w:t>
              </w:r>
            </w:ins>
            <w:del w:id="42" w:author="Araceli Esparza" w:date="2024-02-16T19:51:00Z">
              <w:r w:rsidRPr="5596E0E7" w:rsidDel="5596E0E7">
                <w:rPr>
                  <w:rFonts w:ascii="Times New Roman" w:eastAsia="Times New Roman" w:hAnsi="Times New Roman" w:cs="Times New Roman"/>
                  <w:b/>
                  <w:bCs/>
                  <w:sz w:val="24"/>
                  <w:szCs w:val="24"/>
                </w:rPr>
                <w:delText xml:space="preserve"> and</w:delText>
              </w:r>
            </w:del>
            <w:r w:rsidRPr="5596E0E7">
              <w:rPr>
                <w:rFonts w:ascii="Times New Roman" w:eastAsia="Times New Roman" w:hAnsi="Times New Roman" w:cs="Times New Roman"/>
                <w:b/>
                <w:bCs/>
                <w:sz w:val="24"/>
                <w:szCs w:val="24"/>
              </w:rPr>
              <w:t xml:space="preserve"> goals</w:t>
            </w:r>
            <w:ins w:id="43" w:author="Araceli Esparza" w:date="2024-02-16T19:51:00Z">
              <w:r w:rsidR="357E3125" w:rsidRPr="5596E0E7">
                <w:rPr>
                  <w:rFonts w:ascii="Times New Roman" w:eastAsia="Times New Roman" w:hAnsi="Times New Roman" w:cs="Times New Roman"/>
                  <w:b/>
                  <w:bCs/>
                  <w:sz w:val="24"/>
                  <w:szCs w:val="24"/>
                </w:rPr>
                <w:t>, and impact</w:t>
              </w:r>
            </w:ins>
            <w:r w:rsidRPr="5596E0E7">
              <w:rPr>
                <w:rFonts w:ascii="Times New Roman" w:eastAsia="Times New Roman" w:hAnsi="Times New Roman" w:cs="Times New Roman"/>
                <w:b/>
                <w:bCs/>
                <w:sz w:val="24"/>
                <w:szCs w:val="24"/>
              </w:rPr>
              <w:t xml:space="preserve"> of </w:t>
            </w:r>
            <w:del w:id="44" w:author="Araceli Esparza" w:date="2024-02-16T19:51:00Z">
              <w:r w:rsidRPr="5596E0E7" w:rsidDel="5596E0E7">
                <w:rPr>
                  <w:rFonts w:ascii="Times New Roman" w:eastAsia="Times New Roman" w:hAnsi="Times New Roman" w:cs="Times New Roman"/>
                  <w:b/>
                  <w:bCs/>
                  <w:sz w:val="24"/>
                  <w:szCs w:val="24"/>
                </w:rPr>
                <w:delText xml:space="preserve">the </w:delText>
              </w:r>
            </w:del>
            <w:ins w:id="45" w:author="Araceli Esparza" w:date="2024-02-16T19:51:00Z">
              <w:r w:rsidR="795FF314" w:rsidRPr="5596E0E7">
                <w:rPr>
                  <w:rFonts w:ascii="Times New Roman" w:eastAsia="Times New Roman" w:hAnsi="Times New Roman" w:cs="Times New Roman"/>
                  <w:b/>
                  <w:bCs/>
                  <w:sz w:val="24"/>
                  <w:szCs w:val="24"/>
                </w:rPr>
                <w:t xml:space="preserve"> proposed </w:t>
              </w:r>
            </w:ins>
            <w:del w:id="46" w:author="Araceli Esparza" w:date="2024-02-16T19:52:00Z">
              <w:r w:rsidRPr="5596E0E7" w:rsidDel="5596E0E7">
                <w:rPr>
                  <w:rFonts w:ascii="Times New Roman" w:eastAsia="Times New Roman" w:hAnsi="Times New Roman" w:cs="Times New Roman"/>
                  <w:b/>
                  <w:bCs/>
                  <w:sz w:val="24"/>
                  <w:szCs w:val="24"/>
                </w:rPr>
                <w:delText>activity</w:delText>
              </w:r>
            </w:del>
            <w:ins w:id="47" w:author="Araceli Esparza" w:date="2024-02-16T19:52:00Z">
              <w:r w:rsidR="0C217B1B" w:rsidRPr="5596E0E7">
                <w:rPr>
                  <w:rFonts w:ascii="Times New Roman" w:eastAsia="Times New Roman" w:hAnsi="Times New Roman" w:cs="Times New Roman"/>
                  <w:b/>
                  <w:bCs/>
                  <w:sz w:val="24"/>
                  <w:szCs w:val="24"/>
                </w:rPr>
                <w:t>project</w:t>
              </w:r>
            </w:ins>
            <w:r w:rsidRPr="5596E0E7">
              <w:rPr>
                <w:rFonts w:ascii="Times New Roman" w:eastAsia="Times New Roman" w:hAnsi="Times New Roman" w:cs="Times New Roman"/>
                <w:sz w:val="24"/>
                <w:szCs w:val="24"/>
              </w:rPr>
              <w:t>.</w:t>
            </w:r>
          </w:p>
          <w:p w14:paraId="0B710CAF" w14:textId="4F457B80" w:rsidR="5596E0E7" w:rsidRDefault="5596E0E7" w:rsidP="082E4604">
            <w:pPr>
              <w:ind w:left="360" w:right="540"/>
              <w:rPr>
                <w:rFonts w:ascii="Times New Roman" w:eastAsia="Times New Roman" w:hAnsi="Times New Roman" w:cs="Times New Roman"/>
                <w:sz w:val="20"/>
                <w:szCs w:val="20"/>
              </w:rPr>
            </w:pPr>
            <w:r w:rsidRPr="082E4604">
              <w:rPr>
                <w:rFonts w:ascii="Times New Roman" w:eastAsia="Times New Roman" w:hAnsi="Times New Roman" w:cs="Times New Roman"/>
                <w:sz w:val="20"/>
                <w:szCs w:val="20"/>
              </w:rPr>
              <w:t xml:space="preserve">Outcomes </w:t>
            </w:r>
            <w:ins w:id="48" w:author="Araceli Esparza" w:date="2024-02-16T19:52:00Z">
              <w:r w:rsidR="1EEECA85" w:rsidRPr="082E4604">
                <w:rPr>
                  <w:rFonts w:ascii="Times New Roman" w:eastAsia="Times New Roman" w:hAnsi="Times New Roman" w:cs="Times New Roman"/>
                  <w:sz w:val="20"/>
                  <w:szCs w:val="20"/>
                </w:rPr>
                <w:t xml:space="preserve">may include but are not limited to journal articles, scholarly book chapters, </w:t>
              </w:r>
            </w:ins>
            <w:del w:id="49" w:author="Araceli Esparza" w:date="2024-02-16T19:52:00Z">
              <w:r w:rsidRPr="082E4604" w:rsidDel="5596E0E7">
                <w:rPr>
                  <w:rFonts w:ascii="Times New Roman" w:eastAsia="Times New Roman" w:hAnsi="Times New Roman" w:cs="Times New Roman"/>
                  <w:sz w:val="20"/>
                  <w:szCs w:val="20"/>
                </w:rPr>
                <w:delText xml:space="preserve">include papers, </w:delText>
              </w:r>
            </w:del>
            <w:r w:rsidRPr="082E4604">
              <w:rPr>
                <w:rFonts w:ascii="Times New Roman" w:eastAsia="Times New Roman" w:hAnsi="Times New Roman" w:cs="Times New Roman"/>
                <w:sz w:val="20"/>
                <w:szCs w:val="20"/>
              </w:rPr>
              <w:t>presentations, publication</w:t>
            </w:r>
            <w:del w:id="50" w:author="Araceli Esparza" w:date="2024-02-16T19:53:00Z">
              <w:r w:rsidRPr="082E4604" w:rsidDel="5596E0E7">
                <w:rPr>
                  <w:rFonts w:ascii="Times New Roman" w:eastAsia="Times New Roman" w:hAnsi="Times New Roman" w:cs="Times New Roman"/>
                  <w:sz w:val="20"/>
                  <w:szCs w:val="20"/>
                </w:rPr>
                <w:delText>s</w:delText>
              </w:r>
            </w:del>
            <w:ins w:id="51" w:author="Araceli Esparza" w:date="2024-02-16T19:53:00Z">
              <w:r w:rsidR="74231656" w:rsidRPr="082E4604">
                <w:rPr>
                  <w:rFonts w:ascii="Times New Roman" w:eastAsia="Times New Roman" w:hAnsi="Times New Roman" w:cs="Times New Roman"/>
                  <w:sz w:val="20"/>
                  <w:szCs w:val="20"/>
                </w:rPr>
                <w:t xml:space="preserve"> of creative writing</w:t>
              </w:r>
            </w:ins>
            <w:r w:rsidRPr="082E4604">
              <w:rPr>
                <w:rFonts w:ascii="Times New Roman" w:eastAsia="Times New Roman" w:hAnsi="Times New Roman" w:cs="Times New Roman"/>
                <w:sz w:val="20"/>
                <w:szCs w:val="20"/>
              </w:rPr>
              <w:t>, performances, and persuasive proposals to external agencies</w:t>
            </w:r>
            <w:ins w:id="52" w:author="Araceli Esparza" w:date="2024-02-16T19:53:00Z">
              <w:r w:rsidR="537588EF" w:rsidRPr="082E4604">
                <w:rPr>
                  <w:rFonts w:ascii="Times New Roman" w:eastAsia="Times New Roman" w:hAnsi="Times New Roman" w:cs="Times New Roman"/>
                  <w:sz w:val="20"/>
                  <w:szCs w:val="20"/>
                </w:rPr>
                <w:t xml:space="preserve">, </w:t>
              </w:r>
              <w:commentRangeStart w:id="53"/>
              <w:r w:rsidR="537588EF" w:rsidRPr="082E4604">
                <w:rPr>
                  <w:rFonts w:ascii="Times New Roman" w:eastAsia="Times New Roman" w:hAnsi="Times New Roman" w:cs="Times New Roman"/>
                  <w:sz w:val="20"/>
                  <w:szCs w:val="20"/>
                </w:rPr>
                <w:t>among</w:t>
              </w:r>
            </w:ins>
            <w:commentRangeEnd w:id="53"/>
            <w:r>
              <w:commentReference w:id="53"/>
            </w:r>
            <w:ins w:id="54" w:author="Araceli Esparza" w:date="2024-02-16T19:53:00Z">
              <w:r w:rsidR="537588EF" w:rsidRPr="082E4604">
                <w:rPr>
                  <w:rFonts w:ascii="Times New Roman" w:eastAsia="Times New Roman" w:hAnsi="Times New Roman" w:cs="Times New Roman"/>
                  <w:sz w:val="20"/>
                  <w:szCs w:val="20"/>
                </w:rPr>
                <w:t xml:space="preserve"> other </w:t>
              </w:r>
            </w:ins>
            <w:ins w:id="55" w:author="Araceli Esparza" w:date="2024-02-16T19:54:00Z">
              <w:r w:rsidR="537588EF" w:rsidRPr="082E4604">
                <w:rPr>
                  <w:rFonts w:ascii="Times New Roman" w:eastAsia="Times New Roman" w:hAnsi="Times New Roman" w:cs="Times New Roman"/>
                  <w:sz w:val="20"/>
                  <w:szCs w:val="20"/>
                </w:rPr>
                <w:t>RSCA activities</w:t>
              </w:r>
            </w:ins>
            <w:del w:id="56" w:author="Araceli Esparza" w:date="2024-02-16T19:54:00Z">
              <w:r w:rsidRPr="082E4604" w:rsidDel="5596E0E7">
                <w:rPr>
                  <w:rFonts w:ascii="Times New Roman" w:eastAsia="Times New Roman" w:hAnsi="Times New Roman" w:cs="Times New Roman"/>
                  <w:sz w:val="20"/>
                  <w:szCs w:val="20"/>
                </w:rPr>
                <w:delText>, etc</w:delText>
              </w:r>
            </w:del>
            <w:r w:rsidRPr="082E4604">
              <w:rPr>
                <w:rFonts w:ascii="Times New Roman" w:eastAsia="Times New Roman" w:hAnsi="Times New Roman" w:cs="Times New Roman"/>
                <w:sz w:val="20"/>
                <w:szCs w:val="20"/>
              </w:rPr>
              <w:t xml:space="preserve">. </w:t>
            </w:r>
            <w:ins w:id="57" w:author="Araceli Esparza" w:date="2024-02-16T19:54:00Z">
              <w:r w:rsidR="32C7FB88" w:rsidRPr="082E4604">
                <w:rPr>
                  <w:rFonts w:ascii="Times New Roman" w:eastAsia="Times New Roman" w:hAnsi="Times New Roman" w:cs="Times New Roman"/>
                  <w:sz w:val="20"/>
                  <w:szCs w:val="20"/>
                </w:rPr>
                <w:t>Outcomes may also include editing peer-revie</w:t>
              </w:r>
            </w:ins>
            <w:ins w:id="58" w:author="Araceli Esparza" w:date="2024-02-16T19:55:00Z">
              <w:r w:rsidR="32C7FB88" w:rsidRPr="082E4604">
                <w:rPr>
                  <w:rFonts w:ascii="Times New Roman" w:eastAsia="Times New Roman" w:hAnsi="Times New Roman" w:cs="Times New Roman"/>
                  <w:sz w:val="20"/>
                  <w:szCs w:val="20"/>
                </w:rPr>
                <w:t xml:space="preserve">wed collections or a special issue of </w:t>
              </w:r>
              <w:r w:rsidR="56A1B794" w:rsidRPr="082E4604">
                <w:rPr>
                  <w:rFonts w:ascii="Times New Roman" w:eastAsia="Times New Roman" w:hAnsi="Times New Roman" w:cs="Times New Roman"/>
                  <w:sz w:val="20"/>
                  <w:szCs w:val="20"/>
                </w:rPr>
                <w:t xml:space="preserve">an academic journal. </w:t>
              </w:r>
            </w:ins>
            <w:ins w:id="59" w:author="Araceli Esparza" w:date="2024-02-16T19:56:00Z">
              <w:r w:rsidR="56A1B794" w:rsidRPr="082E4604">
                <w:rPr>
                  <w:rFonts w:ascii="Times New Roman" w:eastAsia="Times New Roman" w:hAnsi="Times New Roman" w:cs="Times New Roman"/>
                  <w:sz w:val="20"/>
                  <w:szCs w:val="20"/>
                </w:rPr>
                <w:t xml:space="preserve">Scholarly collaborations and partnerships with communities outside the </w:t>
              </w:r>
              <w:r w:rsidR="6951489E" w:rsidRPr="082E4604">
                <w:rPr>
                  <w:rFonts w:ascii="Times New Roman" w:eastAsia="Times New Roman" w:hAnsi="Times New Roman" w:cs="Times New Roman"/>
                  <w:sz w:val="20"/>
                  <w:szCs w:val="20"/>
                </w:rPr>
                <w:t>university that result in non-traditional</w:t>
              </w:r>
            </w:ins>
            <w:ins w:id="60" w:author="Araceli Esparza" w:date="2024-02-16T19:57:00Z">
              <w:r w:rsidR="6951489E" w:rsidRPr="082E4604">
                <w:rPr>
                  <w:rFonts w:ascii="Times New Roman" w:eastAsia="Times New Roman" w:hAnsi="Times New Roman" w:cs="Times New Roman"/>
                  <w:sz w:val="20"/>
                  <w:szCs w:val="20"/>
                </w:rPr>
                <w:t xml:space="preserve"> scholarly or creative products are also fundable (e.g., exhibits, development of digital tools, film projects, nonprofit reports, policy development, and program evaluations, among other activities). </w:t>
              </w:r>
            </w:ins>
            <w:r w:rsidRPr="082E4604">
              <w:rPr>
                <w:rFonts w:ascii="Times New Roman" w:eastAsia="Times New Roman" w:hAnsi="Times New Roman" w:cs="Times New Roman"/>
                <w:sz w:val="20"/>
                <w:szCs w:val="20"/>
              </w:rPr>
              <w:t>Goals include ongoing implications of this line of activity.</w:t>
            </w:r>
          </w:p>
          <w:p w14:paraId="62FC2BB6" w14:textId="47055DC7" w:rsidR="5596E0E7" w:rsidRDefault="5596E0E7" w:rsidP="5596E0E7">
            <w:pPr>
              <w:ind w:left="360" w:right="540"/>
              <w:rPr>
                <w:rFonts w:ascii="Times New Roman" w:eastAsia="Times New Roman" w:hAnsi="Times New Roman" w:cs="Times New Roman"/>
                <w:sz w:val="20"/>
                <w:szCs w:val="20"/>
              </w:rPr>
            </w:pPr>
          </w:p>
        </w:tc>
        <w:tc>
          <w:tcPr>
            <w:tcW w:w="1803" w:type="dxa"/>
            <w:tcBorders>
              <w:top w:val="single" w:sz="6" w:space="0" w:color="auto"/>
              <w:left w:val="single" w:sz="6" w:space="0" w:color="auto"/>
              <w:bottom w:val="single" w:sz="6" w:space="0" w:color="auto"/>
              <w:right w:val="single" w:sz="6" w:space="0" w:color="auto"/>
            </w:tcBorders>
            <w:tcMar>
              <w:left w:w="105" w:type="dxa"/>
              <w:right w:w="105" w:type="dxa"/>
            </w:tcMar>
          </w:tcPr>
          <w:p w14:paraId="1C531B2D" w14:textId="395B1887"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10%</w:t>
            </w:r>
          </w:p>
        </w:tc>
      </w:tr>
      <w:tr w:rsidR="5596E0E7" w14:paraId="3AFA7906" w14:textId="77777777" w:rsidTr="082E4604">
        <w:trPr>
          <w:trHeight w:val="300"/>
        </w:trPr>
        <w:tc>
          <w:tcPr>
            <w:tcW w:w="75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515CE0F" w14:textId="43E2A226"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b/>
                <w:bCs/>
                <w:sz w:val="20"/>
                <w:szCs w:val="20"/>
              </w:rPr>
              <w:t xml:space="preserve">Total possible weighted percentage from main body of proposal </w:t>
            </w:r>
          </w:p>
        </w:tc>
        <w:tc>
          <w:tcPr>
            <w:tcW w:w="1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C531E4F" w14:textId="2978C72C"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b/>
                <w:bCs/>
                <w:sz w:val="20"/>
                <w:szCs w:val="20"/>
              </w:rPr>
              <w:t>80%</w:t>
            </w:r>
          </w:p>
        </w:tc>
      </w:tr>
    </w:tbl>
    <w:p w14:paraId="0576DCFF" w14:textId="453F79BF" w:rsidR="00D960E8" w:rsidRDefault="00D960E8" w:rsidP="5596E0E7">
      <w:pPr>
        <w:spacing w:line="240" w:lineRule="auto"/>
        <w:jc w:val="both"/>
        <w:rPr>
          <w:rFonts w:ascii="Times New Roman" w:eastAsia="Times New Roman" w:hAnsi="Times New Roman" w:cs="Times New Roman"/>
          <w:sz w:val="12"/>
          <w:szCs w:val="1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57"/>
        <w:gridCol w:w="1803"/>
      </w:tblGrid>
      <w:tr w:rsidR="5596E0E7" w14:paraId="0FE17007" w14:textId="77777777" w:rsidTr="5596E0E7">
        <w:trPr>
          <w:trHeight w:val="4035"/>
        </w:trPr>
        <w:tc>
          <w:tcPr>
            <w:tcW w:w="7557" w:type="dxa"/>
            <w:tcBorders>
              <w:top w:val="single" w:sz="6" w:space="0" w:color="auto"/>
              <w:left w:val="single" w:sz="6" w:space="0" w:color="auto"/>
              <w:bottom w:val="single" w:sz="6" w:space="0" w:color="auto"/>
              <w:right w:val="single" w:sz="6" w:space="0" w:color="auto"/>
            </w:tcBorders>
            <w:tcMar>
              <w:left w:w="105" w:type="dxa"/>
              <w:right w:w="105" w:type="dxa"/>
            </w:tcMar>
          </w:tcPr>
          <w:p w14:paraId="1FFD2CA8" w14:textId="5837B765" w:rsidR="5596E0E7" w:rsidRDefault="5596E0E7" w:rsidP="5596E0E7">
            <w:pPr>
              <w:ind w:left="360" w:right="540"/>
              <w:jc w:val="both"/>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lastRenderedPageBreak/>
              <w:t>FACULTY HISTORY OVER THE LAST FIVE YEARS</w:t>
            </w:r>
          </w:p>
          <w:p w14:paraId="49F3ACBA" w14:textId="14961219" w:rsidR="5596E0E7" w:rsidRDefault="5596E0E7" w:rsidP="5596E0E7">
            <w:pPr>
              <w:ind w:left="360" w:right="540"/>
              <w:jc w:val="both"/>
              <w:rPr>
                <w:rFonts w:ascii="Times New Roman" w:eastAsia="Times New Roman" w:hAnsi="Times New Roman" w:cs="Times New Roman"/>
                <w:sz w:val="12"/>
                <w:szCs w:val="12"/>
              </w:rPr>
            </w:pPr>
          </w:p>
          <w:p w14:paraId="2BD5AAB6" w14:textId="3F65C877" w:rsidR="5596E0E7" w:rsidRDefault="5596E0E7" w:rsidP="5596E0E7">
            <w:pPr>
              <w:ind w:left="360" w:right="547"/>
              <w:rPr>
                <w:ins w:id="61" w:author="Araceli Esparza" w:date="2024-02-16T20:05:00Z"/>
                <w:rFonts w:ascii="Times New Roman" w:eastAsia="Times New Roman" w:hAnsi="Times New Roman" w:cs="Times New Roman"/>
                <w:sz w:val="20"/>
                <w:szCs w:val="20"/>
              </w:rPr>
            </w:pPr>
            <w:del w:id="62" w:author="Araceli Esparza" w:date="2024-02-16T20:02:00Z">
              <w:r w:rsidRPr="5596E0E7" w:rsidDel="5596E0E7">
                <w:rPr>
                  <w:rFonts w:ascii="Times New Roman" w:eastAsia="Times New Roman" w:hAnsi="Times New Roman" w:cs="Times New Roman"/>
                  <w:sz w:val="20"/>
                  <w:szCs w:val="20"/>
                </w:rPr>
                <w:delText>(</w:delText>
              </w:r>
              <w:r w:rsidRPr="5596E0E7" w:rsidDel="5596E0E7">
                <w:rPr>
                  <w:rFonts w:ascii="Times New Roman" w:eastAsia="Times New Roman" w:hAnsi="Times New Roman" w:cs="Times New Roman"/>
                  <w:color w:val="FF0000"/>
                  <w:sz w:val="20"/>
                  <w:szCs w:val="20"/>
                </w:rPr>
                <w:delText>the academic year in which the proposal is submitted—including forthcoming work in that year—and the prior four academic years</w:delText>
              </w:r>
              <w:r w:rsidRPr="5596E0E7" w:rsidDel="5596E0E7">
                <w:rPr>
                  <w:rFonts w:ascii="Times New Roman" w:eastAsia="Times New Roman" w:hAnsi="Times New Roman" w:cs="Times New Roman"/>
                  <w:sz w:val="20"/>
                  <w:szCs w:val="20"/>
                </w:rPr>
                <w:delText>): Next, o</w:delText>
              </w:r>
            </w:del>
            <w:ins w:id="63" w:author="Araceli Esparza" w:date="2024-02-16T20:00:00Z">
              <w:r w:rsidR="4F532DBD" w:rsidRPr="5596E0E7">
                <w:rPr>
                  <w:rFonts w:ascii="Times New Roman" w:eastAsia="Times New Roman" w:hAnsi="Times New Roman" w:cs="Times New Roman"/>
                  <w:sz w:val="20"/>
                  <w:szCs w:val="20"/>
                </w:rPr>
                <w:t>O</w:t>
              </w:r>
            </w:ins>
            <w:r w:rsidRPr="5596E0E7">
              <w:rPr>
                <w:rFonts w:ascii="Times New Roman" w:eastAsia="Times New Roman" w:hAnsi="Times New Roman" w:cs="Times New Roman"/>
                <w:sz w:val="20"/>
                <w:szCs w:val="20"/>
              </w:rPr>
              <w:t xml:space="preserve">n </w:t>
            </w:r>
            <w:r w:rsidRPr="5596E0E7">
              <w:rPr>
                <w:rFonts w:ascii="Times New Roman" w:eastAsia="Times New Roman" w:hAnsi="Times New Roman" w:cs="Times New Roman"/>
                <w:b/>
                <w:bCs/>
                <w:sz w:val="20"/>
                <w:szCs w:val="20"/>
              </w:rPr>
              <w:t>no more than three separate pages (1</w:t>
            </w:r>
            <w:ins w:id="64" w:author="Araceli Esparza" w:date="2024-02-16T20:00:00Z">
              <w:r w:rsidR="4BF2A7BA" w:rsidRPr="5596E0E7">
                <w:rPr>
                  <w:rFonts w:ascii="Times New Roman" w:eastAsia="Times New Roman" w:hAnsi="Times New Roman" w:cs="Times New Roman"/>
                  <w:b/>
                  <w:bCs/>
                  <w:sz w:val="20"/>
                  <w:szCs w:val="20"/>
                </w:rPr>
                <w:t>-</w:t>
              </w:r>
            </w:ins>
            <w:del w:id="65" w:author="Araceli Esparza" w:date="2024-02-16T20:00:00Z">
              <w:r w:rsidRPr="5596E0E7" w:rsidDel="5596E0E7">
                <w:rPr>
                  <w:rFonts w:ascii="Times New Roman" w:eastAsia="Times New Roman" w:hAnsi="Times New Roman" w:cs="Times New Roman"/>
                  <w:b/>
                  <w:bCs/>
                  <w:sz w:val="20"/>
                  <w:szCs w:val="20"/>
                </w:rPr>
                <w:delText xml:space="preserve"> </w:delText>
              </w:r>
            </w:del>
            <w:r w:rsidRPr="5596E0E7">
              <w:rPr>
                <w:rFonts w:ascii="Times New Roman" w:eastAsia="Times New Roman" w:hAnsi="Times New Roman" w:cs="Times New Roman"/>
                <w:b/>
                <w:bCs/>
                <w:sz w:val="20"/>
                <w:szCs w:val="20"/>
              </w:rPr>
              <w:t>inch margins, Times New Roman 12 pt.</w:t>
            </w:r>
            <w:ins w:id="66" w:author="Araceli Esparza" w:date="2024-02-16T20:00:00Z">
              <w:r w:rsidR="71EC7F10" w:rsidRPr="5596E0E7">
                <w:rPr>
                  <w:rFonts w:ascii="Times New Roman" w:eastAsia="Times New Roman" w:hAnsi="Times New Roman" w:cs="Times New Roman"/>
                  <w:b/>
                  <w:bCs/>
                  <w:sz w:val="20"/>
                  <w:szCs w:val="20"/>
                </w:rPr>
                <w:t xml:space="preserve"> font</w:t>
              </w:r>
            </w:ins>
            <w:r w:rsidRPr="5596E0E7">
              <w:rPr>
                <w:rFonts w:ascii="Times New Roman" w:eastAsia="Times New Roman" w:hAnsi="Times New Roman" w:cs="Times New Roman"/>
                <w:b/>
                <w:bCs/>
                <w:sz w:val="20"/>
                <w:szCs w:val="20"/>
              </w:rPr>
              <w:t>)</w:t>
            </w:r>
            <w:r w:rsidRPr="5596E0E7">
              <w:rPr>
                <w:rFonts w:ascii="Times New Roman" w:eastAsia="Times New Roman" w:hAnsi="Times New Roman" w:cs="Times New Roman"/>
                <w:sz w:val="20"/>
                <w:szCs w:val="20"/>
              </w:rPr>
              <w:t xml:space="preserve">, provide complete citations of </w:t>
            </w:r>
            <w:ins w:id="67" w:author="Araceli Esparza" w:date="2024-02-16T20:01:00Z">
              <w:r w:rsidR="39BD48FB" w:rsidRPr="5596E0E7">
                <w:rPr>
                  <w:rFonts w:ascii="Times New Roman" w:eastAsia="Times New Roman" w:hAnsi="Times New Roman" w:cs="Times New Roman"/>
                  <w:sz w:val="20"/>
                  <w:szCs w:val="20"/>
                </w:rPr>
                <w:t xml:space="preserve">your </w:t>
              </w:r>
            </w:ins>
            <w:ins w:id="68" w:author="Araceli Esparza" w:date="2024-02-16T20:00:00Z">
              <w:r w:rsidR="5C301E83" w:rsidRPr="5596E0E7">
                <w:rPr>
                  <w:rFonts w:ascii="Times New Roman" w:eastAsia="Times New Roman" w:hAnsi="Times New Roman" w:cs="Times New Roman"/>
                  <w:sz w:val="20"/>
                  <w:szCs w:val="20"/>
                </w:rPr>
                <w:t xml:space="preserve">research, </w:t>
              </w:r>
            </w:ins>
            <w:r w:rsidRPr="5596E0E7">
              <w:rPr>
                <w:rFonts w:ascii="Times New Roman" w:eastAsia="Times New Roman" w:hAnsi="Times New Roman" w:cs="Times New Roman"/>
                <w:sz w:val="20"/>
                <w:szCs w:val="20"/>
              </w:rPr>
              <w:t>scholarly</w:t>
            </w:r>
            <w:ins w:id="69" w:author="Araceli Esparza" w:date="2024-02-16T20:00:00Z">
              <w:r w:rsidR="0370A77B" w:rsidRPr="5596E0E7">
                <w:rPr>
                  <w:rFonts w:ascii="Times New Roman" w:eastAsia="Times New Roman" w:hAnsi="Times New Roman" w:cs="Times New Roman"/>
                  <w:sz w:val="20"/>
                  <w:szCs w:val="20"/>
                </w:rPr>
                <w:t>,</w:t>
              </w:r>
            </w:ins>
            <w:r w:rsidRPr="5596E0E7">
              <w:rPr>
                <w:rFonts w:ascii="Times New Roman" w:eastAsia="Times New Roman" w:hAnsi="Times New Roman" w:cs="Times New Roman"/>
                <w:sz w:val="20"/>
                <w:szCs w:val="20"/>
              </w:rPr>
              <w:t xml:space="preserve"> and creative activity and funded grants for the past five years only. </w:t>
            </w:r>
            <w:ins w:id="70" w:author="Araceli Esparza" w:date="2024-02-16T20:01:00Z">
              <w:r w:rsidR="049C101B" w:rsidRPr="5596E0E7">
                <w:rPr>
                  <w:rFonts w:ascii="Times New Roman" w:eastAsia="Times New Roman" w:hAnsi="Times New Roman" w:cs="Times New Roman"/>
                  <w:sz w:val="20"/>
                  <w:szCs w:val="20"/>
                </w:rPr>
                <w:t xml:space="preserve">This includes the </w:t>
              </w:r>
            </w:ins>
            <w:ins w:id="71" w:author="Araceli Esparza" w:date="2024-02-16T20:03:00Z">
              <w:r w:rsidR="4340F54C" w:rsidRPr="5596E0E7">
                <w:rPr>
                  <w:rFonts w:ascii="Times New Roman" w:eastAsia="Times New Roman" w:hAnsi="Times New Roman" w:cs="Times New Roman"/>
                  <w:sz w:val="20"/>
                  <w:szCs w:val="20"/>
                </w:rPr>
                <w:t>academic</w:t>
              </w:r>
            </w:ins>
            <w:ins w:id="72" w:author="Araceli Esparza" w:date="2024-02-16T20:01:00Z">
              <w:r w:rsidR="049C101B" w:rsidRPr="5596E0E7">
                <w:rPr>
                  <w:rFonts w:ascii="Times New Roman" w:eastAsia="Times New Roman" w:hAnsi="Times New Roman" w:cs="Times New Roman"/>
                  <w:sz w:val="20"/>
                  <w:szCs w:val="20"/>
                </w:rPr>
                <w:t xml:space="preserve"> year in which the proposal is submitted</w:t>
              </w:r>
            </w:ins>
            <w:ins w:id="73" w:author="Araceli Esparza" w:date="2024-02-16T20:02:00Z">
              <w:r w:rsidR="049C101B" w:rsidRPr="5596E0E7">
                <w:rPr>
                  <w:rFonts w:ascii="Times New Roman" w:eastAsia="Times New Roman" w:hAnsi="Times New Roman" w:cs="Times New Roman"/>
                  <w:sz w:val="20"/>
                  <w:szCs w:val="20"/>
                </w:rPr>
                <w:t xml:space="preserve">, forthcoming work in that </w:t>
              </w:r>
            </w:ins>
            <w:ins w:id="74" w:author="Araceli Esparza" w:date="2024-02-16T20:03:00Z">
              <w:r w:rsidR="3F547F9D" w:rsidRPr="5596E0E7">
                <w:rPr>
                  <w:rFonts w:ascii="Times New Roman" w:eastAsia="Times New Roman" w:hAnsi="Times New Roman" w:cs="Times New Roman"/>
                  <w:sz w:val="20"/>
                  <w:szCs w:val="20"/>
                </w:rPr>
                <w:t xml:space="preserve">academic </w:t>
              </w:r>
            </w:ins>
            <w:ins w:id="75" w:author="Araceli Esparza" w:date="2024-02-16T20:02:00Z">
              <w:r w:rsidR="049C101B" w:rsidRPr="5596E0E7">
                <w:rPr>
                  <w:rFonts w:ascii="Times New Roman" w:eastAsia="Times New Roman" w:hAnsi="Times New Roman" w:cs="Times New Roman"/>
                  <w:sz w:val="20"/>
                  <w:szCs w:val="20"/>
                </w:rPr>
                <w:t xml:space="preserve">year, and the prior four </w:t>
              </w:r>
            </w:ins>
            <w:ins w:id="76" w:author="Araceli Esparza" w:date="2024-02-16T20:03:00Z">
              <w:r w:rsidR="229367E5" w:rsidRPr="5596E0E7">
                <w:rPr>
                  <w:rFonts w:ascii="Times New Roman" w:eastAsia="Times New Roman" w:hAnsi="Times New Roman" w:cs="Times New Roman"/>
                  <w:sz w:val="20"/>
                  <w:szCs w:val="20"/>
                </w:rPr>
                <w:t xml:space="preserve">academic years. </w:t>
              </w:r>
            </w:ins>
            <w:r w:rsidRPr="5596E0E7">
              <w:rPr>
                <w:rFonts w:ascii="Times New Roman" w:eastAsia="Times New Roman" w:hAnsi="Times New Roman" w:cs="Times New Roman"/>
                <w:b/>
                <w:bCs/>
                <w:sz w:val="20"/>
                <w:szCs w:val="20"/>
              </w:rPr>
              <w:t xml:space="preserve">Separate headings should be provided </w:t>
            </w:r>
            <w:ins w:id="77" w:author="Araceli Esparza" w:date="2024-02-16T20:03:00Z">
              <w:r w:rsidR="671AB158" w:rsidRPr="5596E0E7">
                <w:rPr>
                  <w:rFonts w:ascii="Times New Roman" w:eastAsia="Times New Roman" w:hAnsi="Times New Roman" w:cs="Times New Roman"/>
                  <w:b/>
                  <w:bCs/>
                  <w:sz w:val="20"/>
                  <w:szCs w:val="20"/>
                </w:rPr>
                <w:t xml:space="preserve">for </w:t>
              </w:r>
            </w:ins>
            <w:del w:id="78" w:author="Araceli Esparza" w:date="2024-02-16T20:04:00Z">
              <w:r w:rsidRPr="5596E0E7" w:rsidDel="5596E0E7">
                <w:rPr>
                  <w:rFonts w:ascii="Times New Roman" w:eastAsia="Times New Roman" w:hAnsi="Times New Roman" w:cs="Times New Roman"/>
                  <w:b/>
                  <w:bCs/>
                  <w:sz w:val="20"/>
                  <w:szCs w:val="20"/>
                </w:rPr>
                <w:delText xml:space="preserve">to separate </w:delText>
              </w:r>
            </w:del>
            <w:r w:rsidRPr="5596E0E7">
              <w:rPr>
                <w:rFonts w:ascii="Times New Roman" w:eastAsia="Times New Roman" w:hAnsi="Times New Roman" w:cs="Times New Roman"/>
                <w:b/>
                <w:bCs/>
                <w:sz w:val="20"/>
                <w:szCs w:val="20"/>
              </w:rPr>
              <w:t>peer-reviewed</w:t>
            </w:r>
            <w:del w:id="79" w:author="Araceli Esparza" w:date="2024-02-16T20:04:00Z">
              <w:r w:rsidRPr="5596E0E7" w:rsidDel="5596E0E7">
                <w:rPr>
                  <w:rFonts w:ascii="Times New Roman" w:eastAsia="Times New Roman" w:hAnsi="Times New Roman" w:cs="Times New Roman"/>
                  <w:b/>
                  <w:bCs/>
                  <w:sz w:val="20"/>
                  <w:szCs w:val="20"/>
                </w:rPr>
                <w:delText>/referred</w:delText>
              </w:r>
            </w:del>
            <w:r w:rsidRPr="5596E0E7">
              <w:rPr>
                <w:rFonts w:ascii="Times New Roman" w:eastAsia="Times New Roman" w:hAnsi="Times New Roman" w:cs="Times New Roman"/>
                <w:b/>
                <w:bCs/>
                <w:sz w:val="20"/>
                <w:szCs w:val="20"/>
              </w:rPr>
              <w:t xml:space="preserve"> publications</w:t>
            </w:r>
            <w:ins w:id="80" w:author="Araceli Esparza" w:date="2024-02-16T20:04:00Z">
              <w:r w:rsidR="3176DD3E" w:rsidRPr="5596E0E7">
                <w:rPr>
                  <w:rFonts w:ascii="Times New Roman" w:eastAsia="Times New Roman" w:hAnsi="Times New Roman" w:cs="Times New Roman"/>
                  <w:b/>
                  <w:bCs/>
                  <w:sz w:val="20"/>
                  <w:szCs w:val="20"/>
                </w:rPr>
                <w:t xml:space="preserve">, community-engaged research, creative activities, </w:t>
              </w:r>
            </w:ins>
            <w:ins w:id="81" w:author="Araceli Esparza" w:date="2024-02-16T20:05:00Z">
              <w:r w:rsidR="3176DD3E" w:rsidRPr="5596E0E7">
                <w:rPr>
                  <w:rFonts w:ascii="Times New Roman" w:eastAsia="Times New Roman" w:hAnsi="Times New Roman" w:cs="Times New Roman"/>
                  <w:b/>
                  <w:bCs/>
                  <w:sz w:val="20"/>
                  <w:szCs w:val="20"/>
                </w:rPr>
                <w:t>presentations</w:t>
              </w:r>
            </w:ins>
            <w:ins w:id="82" w:author="Araceli Esparza" w:date="2024-02-16T20:04:00Z">
              <w:r w:rsidR="3176DD3E" w:rsidRPr="5596E0E7">
                <w:rPr>
                  <w:rFonts w:ascii="Times New Roman" w:eastAsia="Times New Roman" w:hAnsi="Times New Roman" w:cs="Times New Roman"/>
                  <w:b/>
                  <w:bCs/>
                  <w:sz w:val="20"/>
                  <w:szCs w:val="20"/>
                </w:rPr>
                <w:t xml:space="preserve">, and other forms of scholarly activity. </w:t>
              </w:r>
            </w:ins>
            <w:del w:id="83" w:author="Araceli Esparza" w:date="2024-02-16T20:05:00Z">
              <w:r w:rsidRPr="5596E0E7" w:rsidDel="5596E0E7">
                <w:rPr>
                  <w:rFonts w:ascii="Times New Roman" w:eastAsia="Times New Roman" w:hAnsi="Times New Roman" w:cs="Times New Roman"/>
                  <w:b/>
                  <w:bCs/>
                  <w:sz w:val="20"/>
                  <w:szCs w:val="20"/>
                </w:rPr>
                <w:delText xml:space="preserve">/presentations from other publications/presentations. </w:delText>
              </w:r>
            </w:del>
            <w:r w:rsidRPr="5596E0E7">
              <w:rPr>
                <w:rFonts w:ascii="Times New Roman" w:eastAsia="Times New Roman" w:hAnsi="Times New Roman" w:cs="Times New Roman"/>
                <w:b/>
                <w:bCs/>
                <w:sz w:val="20"/>
                <w:szCs w:val="20"/>
              </w:rPr>
              <w:t>Co-authors must be acknowledged.</w:t>
            </w:r>
            <w:r w:rsidRPr="5596E0E7">
              <w:rPr>
                <w:rFonts w:ascii="Times New Roman" w:eastAsia="Times New Roman" w:hAnsi="Times New Roman" w:cs="Times New Roman"/>
                <w:sz w:val="20"/>
                <w:szCs w:val="20"/>
              </w:rPr>
              <w:t xml:space="preserve"> </w:t>
            </w:r>
          </w:p>
          <w:p w14:paraId="6422DE81" w14:textId="71BAFFC3" w:rsidR="5596E0E7" w:rsidRDefault="5596E0E7" w:rsidP="5596E0E7">
            <w:pPr>
              <w:ind w:left="360" w:right="547"/>
              <w:rPr>
                <w:ins w:id="84" w:author="Araceli Esparza" w:date="2024-02-16T20:05:00Z"/>
                <w:rFonts w:ascii="Times New Roman" w:eastAsia="Times New Roman" w:hAnsi="Times New Roman" w:cs="Times New Roman"/>
                <w:sz w:val="20"/>
                <w:szCs w:val="20"/>
              </w:rPr>
            </w:pPr>
          </w:p>
          <w:p w14:paraId="6D1A9304" w14:textId="341D1C4B" w:rsidR="173D680B" w:rsidRDefault="173D680B" w:rsidP="5596E0E7">
            <w:pPr>
              <w:ind w:left="360" w:right="547"/>
              <w:rPr>
                <w:del w:id="85" w:author="Araceli Esparza" w:date="2024-02-16T20:06:00Z"/>
                <w:rFonts w:ascii="Times New Roman" w:eastAsia="Times New Roman" w:hAnsi="Times New Roman" w:cs="Times New Roman"/>
                <w:sz w:val="20"/>
                <w:szCs w:val="20"/>
              </w:rPr>
            </w:pPr>
            <w:ins w:id="86" w:author="Araceli Esparza" w:date="2024-02-16T20:05:00Z">
              <w:r w:rsidRPr="5596E0E7">
                <w:rPr>
                  <w:rFonts w:ascii="Times New Roman" w:eastAsia="Times New Roman" w:hAnsi="Times New Roman" w:cs="Times New Roman"/>
                  <w:sz w:val="20"/>
                  <w:szCs w:val="20"/>
                </w:rPr>
                <w:t xml:space="preserve">Disclose </w:t>
              </w:r>
            </w:ins>
            <w:del w:id="87" w:author="Araceli Esparza" w:date="2024-02-16T20:05:00Z">
              <w:r w:rsidRPr="5596E0E7" w:rsidDel="5596E0E7">
                <w:rPr>
                  <w:rFonts w:ascii="Times New Roman" w:eastAsia="Times New Roman" w:hAnsi="Times New Roman" w:cs="Times New Roman"/>
                  <w:sz w:val="20"/>
                  <w:szCs w:val="20"/>
                </w:rPr>
                <w:delText xml:space="preserve">List </w:delText>
              </w:r>
            </w:del>
            <w:r w:rsidR="5596E0E7" w:rsidRPr="5596E0E7">
              <w:rPr>
                <w:rFonts w:ascii="Times New Roman" w:eastAsia="Times New Roman" w:hAnsi="Times New Roman" w:cs="Times New Roman"/>
                <w:sz w:val="20"/>
                <w:szCs w:val="20"/>
              </w:rPr>
              <w:t xml:space="preserve">all current and pending internal and external support for your scholarship. </w:t>
            </w:r>
            <w:ins w:id="88" w:author="Araceli Esparza" w:date="2024-02-16T20:39:00Z">
              <w:r w:rsidR="78B2F203" w:rsidRPr="5596E0E7">
                <w:rPr>
                  <w:rFonts w:ascii="Times New Roman" w:eastAsia="Times New Roman" w:hAnsi="Times New Roman" w:cs="Times New Roman"/>
                  <w:sz w:val="20"/>
                  <w:szCs w:val="20"/>
                </w:rPr>
                <w:t>Including grants, fellowships, paid consulting work, among other types of funding.</w:t>
              </w:r>
            </w:ins>
            <w:ins w:id="89" w:author="Araceli Esparza" w:date="2024-02-16T20:06:00Z">
              <w:r w:rsidR="581B8115" w:rsidRPr="5596E0E7">
                <w:rPr>
                  <w:rFonts w:ascii="Times New Roman" w:eastAsia="Times New Roman" w:hAnsi="Times New Roman" w:cs="Times New Roman"/>
                  <w:sz w:val="20"/>
                  <w:szCs w:val="20"/>
                </w:rPr>
                <w:t xml:space="preserve"> Outline how the work that RSCA AT will be used for differs from the work funded by other sources.</w:t>
              </w:r>
            </w:ins>
          </w:p>
          <w:p w14:paraId="3D4EEEB6" w14:textId="1FA04F7F" w:rsidR="5596E0E7" w:rsidRDefault="5596E0E7" w:rsidP="5596E0E7">
            <w:pPr>
              <w:ind w:left="360" w:right="547"/>
              <w:rPr>
                <w:rFonts w:ascii="Times New Roman" w:eastAsia="Times New Roman" w:hAnsi="Times New Roman" w:cs="Times New Roman"/>
                <w:sz w:val="12"/>
                <w:szCs w:val="12"/>
              </w:rPr>
            </w:pPr>
          </w:p>
          <w:p w14:paraId="0793AC57" w14:textId="65D17FE7" w:rsidR="5596E0E7" w:rsidRDefault="5596E0E7" w:rsidP="5596E0E7">
            <w:pPr>
              <w:ind w:left="360" w:right="547"/>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Previous RSCA awards and their outcomes during the 5-year period must also be listed. This portion of the Faculty History does not count against the 3-page limit and may be documented on an additional (4th) page.</w:t>
            </w:r>
          </w:p>
          <w:p w14:paraId="6C050E7E" w14:textId="51CF4DAF" w:rsidR="5596E0E7" w:rsidRDefault="5596E0E7" w:rsidP="5596E0E7">
            <w:pPr>
              <w:ind w:left="360" w:right="540"/>
              <w:jc w:val="both"/>
              <w:rPr>
                <w:rFonts w:ascii="Times New Roman" w:eastAsia="Times New Roman" w:hAnsi="Times New Roman" w:cs="Times New Roman"/>
                <w:sz w:val="12"/>
                <w:szCs w:val="12"/>
              </w:rPr>
            </w:pPr>
          </w:p>
          <w:p w14:paraId="3D872E9C" w14:textId="4EFD6B65" w:rsidR="5596E0E7" w:rsidRDefault="5596E0E7" w:rsidP="5596E0E7">
            <w:pPr>
              <w:ind w:left="360" w:right="540"/>
              <w:jc w:val="both"/>
              <w:rPr>
                <w:ins w:id="90" w:author="Araceli Esparza" w:date="2024-02-16T20:08:00Z"/>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If you have received a Research, Scholarly or Creative Activity Award or a Faculty Small Grant in the past five years, please state the type of award(s), title of project(s), and the semester/session(s) awarded. Describe the outcomes</w:t>
            </w:r>
            <w:del w:id="91" w:author="Araceli Esparza" w:date="2024-02-16T20:07:00Z">
              <w:r w:rsidRPr="5596E0E7" w:rsidDel="5596E0E7">
                <w:rPr>
                  <w:rFonts w:ascii="Times New Roman" w:eastAsia="Times New Roman" w:hAnsi="Times New Roman" w:cs="Times New Roman"/>
                  <w:sz w:val="20"/>
                  <w:szCs w:val="20"/>
                </w:rPr>
                <w:delText>,</w:delText>
              </w:r>
            </w:del>
            <w:r w:rsidRPr="5596E0E7">
              <w:rPr>
                <w:rFonts w:ascii="Times New Roman" w:eastAsia="Times New Roman" w:hAnsi="Times New Roman" w:cs="Times New Roman"/>
                <w:sz w:val="20"/>
                <w:szCs w:val="20"/>
              </w:rPr>
              <w:t xml:space="preserve"> </w:t>
            </w:r>
            <w:ins w:id="92" w:author="Araceli Esparza" w:date="2024-02-16T20:07:00Z">
              <w:r w:rsidR="1059CFE3" w:rsidRPr="5596E0E7">
                <w:rPr>
                  <w:rFonts w:ascii="Times New Roman" w:eastAsia="Times New Roman" w:hAnsi="Times New Roman" w:cs="Times New Roman"/>
                  <w:sz w:val="20"/>
                  <w:szCs w:val="20"/>
                </w:rPr>
                <w:t>(</w:t>
              </w:r>
            </w:ins>
            <w:r w:rsidRPr="5596E0E7">
              <w:rPr>
                <w:rFonts w:ascii="Times New Roman" w:eastAsia="Times New Roman" w:hAnsi="Times New Roman" w:cs="Times New Roman"/>
                <w:sz w:val="20"/>
                <w:szCs w:val="20"/>
              </w:rPr>
              <w:t>i.e., papers submitted</w:t>
            </w:r>
            <w:del w:id="93" w:author="Araceli Esparza" w:date="2024-02-16T20:07:00Z">
              <w:r w:rsidRPr="5596E0E7" w:rsidDel="5596E0E7">
                <w:rPr>
                  <w:rFonts w:ascii="Times New Roman" w:eastAsia="Times New Roman" w:hAnsi="Times New Roman" w:cs="Times New Roman"/>
                  <w:sz w:val="20"/>
                  <w:szCs w:val="20"/>
                </w:rPr>
                <w:delText>,</w:delText>
              </w:r>
            </w:del>
            <w:r w:rsidRPr="5596E0E7">
              <w:rPr>
                <w:rFonts w:ascii="Times New Roman" w:eastAsia="Times New Roman" w:hAnsi="Times New Roman" w:cs="Times New Roman"/>
                <w:sz w:val="20"/>
                <w:szCs w:val="20"/>
              </w:rPr>
              <w:t xml:space="preserve"> </w:t>
            </w:r>
            <w:ins w:id="94" w:author="Araceli Esparza" w:date="2024-02-16T20:07:00Z">
              <w:r w:rsidR="3FF6AE58" w:rsidRPr="5596E0E7">
                <w:rPr>
                  <w:rFonts w:ascii="Times New Roman" w:eastAsia="Times New Roman" w:hAnsi="Times New Roman" w:cs="Times New Roman"/>
                  <w:sz w:val="20"/>
                  <w:szCs w:val="20"/>
                </w:rPr>
                <w:t xml:space="preserve">or </w:t>
              </w:r>
            </w:ins>
            <w:r w:rsidRPr="5596E0E7">
              <w:rPr>
                <w:rFonts w:ascii="Times New Roman" w:eastAsia="Times New Roman" w:hAnsi="Times New Roman" w:cs="Times New Roman"/>
                <w:sz w:val="20"/>
                <w:szCs w:val="20"/>
              </w:rPr>
              <w:t xml:space="preserve">published, </w:t>
            </w:r>
            <w:ins w:id="95" w:author="Araceli Esparza" w:date="2024-02-16T20:07:00Z">
              <w:r w:rsidR="230960ED" w:rsidRPr="5596E0E7">
                <w:rPr>
                  <w:rFonts w:ascii="Times New Roman" w:eastAsia="Times New Roman" w:hAnsi="Times New Roman" w:cs="Times New Roman"/>
                  <w:sz w:val="20"/>
                  <w:szCs w:val="20"/>
                </w:rPr>
                <w:t>exhi</w:t>
              </w:r>
            </w:ins>
            <w:ins w:id="96" w:author="Araceli Esparza" w:date="2024-02-16T20:08:00Z">
              <w:r w:rsidR="230960ED" w:rsidRPr="5596E0E7">
                <w:rPr>
                  <w:rFonts w:ascii="Times New Roman" w:eastAsia="Times New Roman" w:hAnsi="Times New Roman" w:cs="Times New Roman"/>
                  <w:sz w:val="20"/>
                  <w:szCs w:val="20"/>
                </w:rPr>
                <w:t xml:space="preserve">bits, reports, </w:t>
              </w:r>
            </w:ins>
            <w:r w:rsidRPr="5596E0E7">
              <w:rPr>
                <w:rFonts w:ascii="Times New Roman" w:eastAsia="Times New Roman" w:hAnsi="Times New Roman" w:cs="Times New Roman"/>
                <w:sz w:val="20"/>
                <w:szCs w:val="20"/>
              </w:rPr>
              <w:t>etc.</w:t>
            </w:r>
            <w:ins w:id="97" w:author="Araceli Esparza" w:date="2024-02-16T20:08:00Z">
              <w:r w:rsidR="4088230B" w:rsidRPr="5596E0E7">
                <w:rPr>
                  <w:rFonts w:ascii="Times New Roman" w:eastAsia="Times New Roman" w:hAnsi="Times New Roman" w:cs="Times New Roman"/>
                  <w:sz w:val="20"/>
                  <w:szCs w:val="20"/>
                </w:rPr>
                <w:t>)</w:t>
              </w:r>
            </w:ins>
            <w:del w:id="98" w:author="Araceli Esparza" w:date="2024-02-16T20:08:00Z">
              <w:r w:rsidRPr="5596E0E7" w:rsidDel="5596E0E7">
                <w:rPr>
                  <w:rFonts w:ascii="Times New Roman" w:eastAsia="Times New Roman" w:hAnsi="Times New Roman" w:cs="Times New Roman"/>
                  <w:sz w:val="20"/>
                  <w:szCs w:val="20"/>
                </w:rPr>
                <w:delText>,</w:delText>
              </w:r>
            </w:del>
            <w:r w:rsidRPr="5596E0E7">
              <w:rPr>
                <w:rFonts w:ascii="Times New Roman" w:eastAsia="Times New Roman" w:hAnsi="Times New Roman" w:cs="Times New Roman"/>
                <w:sz w:val="20"/>
                <w:szCs w:val="20"/>
              </w:rPr>
              <w:t xml:space="preserve"> for each award. </w:t>
            </w:r>
            <w:ins w:id="99" w:author="Araceli Esparza" w:date="2024-02-16T20:08:00Z">
              <w:r w:rsidR="025BD386" w:rsidRPr="5596E0E7">
                <w:rPr>
                  <w:rFonts w:ascii="Times New Roman" w:eastAsia="Times New Roman" w:hAnsi="Times New Roman" w:cs="Times New Roman"/>
                  <w:sz w:val="20"/>
                  <w:szCs w:val="20"/>
                </w:rPr>
                <w:t xml:space="preserve">If relevant, faculty may </w:t>
              </w:r>
              <w:r w:rsidR="025BD386" w:rsidRPr="5596E0E7">
                <w:rPr>
                  <w:rFonts w:ascii="Times New Roman" w:eastAsia="Times New Roman" w:hAnsi="Times New Roman" w:cs="Times New Roman"/>
                  <w:i/>
                  <w:iCs/>
                  <w:sz w:val="20"/>
                  <w:szCs w:val="20"/>
                  <w:rPrChange w:id="100" w:author="Araceli Esparza" w:date="2024-02-16T20:08:00Z">
                    <w:rPr>
                      <w:rFonts w:ascii="Times New Roman" w:eastAsia="Times New Roman" w:hAnsi="Times New Roman" w:cs="Times New Roman"/>
                      <w:sz w:val="20"/>
                      <w:szCs w:val="20"/>
                    </w:rPr>
                  </w:rPrChange>
                </w:rPr>
                <w:t xml:space="preserve">voluntarily </w:t>
              </w:r>
              <w:r w:rsidR="025BD386" w:rsidRPr="5596E0E7">
                <w:rPr>
                  <w:rFonts w:ascii="Times New Roman" w:eastAsia="Times New Roman" w:hAnsi="Times New Roman" w:cs="Times New Roman"/>
                  <w:sz w:val="20"/>
                  <w:szCs w:val="20"/>
                </w:rPr>
                <w:t xml:space="preserve">include a 1-2 sentence statement that addresses gaps in research, scholarly, and creative activity in their faculty history, including, for example, leaves of absence, major administrative roles, significant life events, and changing publishing timelines </w:t>
              </w:r>
            </w:ins>
            <w:ins w:id="101" w:author="Araceli Esparza" w:date="2024-02-16T20:09:00Z">
              <w:r w:rsidR="025BD386" w:rsidRPr="5596E0E7">
                <w:rPr>
                  <w:rFonts w:ascii="Times New Roman" w:eastAsia="Times New Roman" w:hAnsi="Times New Roman" w:cs="Times New Roman"/>
                  <w:sz w:val="20"/>
                  <w:szCs w:val="20"/>
                </w:rPr>
                <w:t xml:space="preserve">that are </w:t>
              </w:r>
            </w:ins>
            <w:ins w:id="102" w:author="Araceli Esparza" w:date="2024-02-16T20:08:00Z">
              <w:r w:rsidR="025BD386" w:rsidRPr="5596E0E7">
                <w:rPr>
                  <w:rFonts w:ascii="Times New Roman" w:eastAsia="Times New Roman" w:hAnsi="Times New Roman" w:cs="Times New Roman"/>
                  <w:sz w:val="20"/>
                  <w:szCs w:val="20"/>
                </w:rPr>
                <w:t xml:space="preserve">beyond their control, among other relevant factors. If provided, information should be used by RSCA Committee members to contextualize perceived breaks in research. </w:t>
              </w:r>
            </w:ins>
            <w:ins w:id="103" w:author="Araceli Esparza" w:date="2024-02-16T20:38:00Z">
              <w:r w:rsidR="1F48E0EC" w:rsidRPr="5596E0E7">
                <w:rPr>
                  <w:rFonts w:ascii="Times New Roman" w:eastAsia="Times New Roman" w:hAnsi="Times New Roman" w:cs="Times New Roman"/>
                  <w:sz w:val="20"/>
                  <w:szCs w:val="20"/>
                </w:rPr>
                <w:t>RSCA Committee members should also consider how lack of research support impacts faculty history to ensure equitable outcomes for those with access to fewer resources.</w:t>
              </w:r>
            </w:ins>
            <w:ins w:id="104" w:author="Araceli Esparza" w:date="2024-02-16T20:08:00Z">
              <w:r w:rsidR="025BD386" w:rsidRPr="5596E0E7">
                <w:rPr>
                  <w:rFonts w:ascii="Times New Roman" w:eastAsia="Times New Roman" w:hAnsi="Times New Roman" w:cs="Times New Roman"/>
                  <w:sz w:val="20"/>
                  <w:szCs w:val="20"/>
                </w:rPr>
                <w:t xml:space="preserve">  </w:t>
              </w:r>
            </w:ins>
          </w:p>
          <w:p w14:paraId="774B0C82" w14:textId="2316D9B0" w:rsidR="5596E0E7" w:rsidRDefault="5596E0E7" w:rsidP="5596E0E7">
            <w:pPr>
              <w:ind w:left="360" w:right="540"/>
              <w:jc w:val="both"/>
              <w:rPr>
                <w:rFonts w:ascii="Times New Roman" w:eastAsia="Times New Roman" w:hAnsi="Times New Roman" w:cs="Times New Roman"/>
                <w:sz w:val="20"/>
                <w:szCs w:val="20"/>
              </w:rPr>
            </w:pPr>
          </w:p>
        </w:tc>
        <w:tc>
          <w:tcPr>
            <w:tcW w:w="1803" w:type="dxa"/>
            <w:tcBorders>
              <w:top w:val="single" w:sz="6" w:space="0" w:color="auto"/>
              <w:left w:val="single" w:sz="6" w:space="0" w:color="auto"/>
              <w:bottom w:val="single" w:sz="6" w:space="0" w:color="auto"/>
              <w:right w:val="single" w:sz="6" w:space="0" w:color="auto"/>
            </w:tcBorders>
            <w:tcMar>
              <w:left w:w="105" w:type="dxa"/>
              <w:right w:w="105" w:type="dxa"/>
            </w:tcMar>
          </w:tcPr>
          <w:p w14:paraId="6C54344C" w14:textId="6C6FDBF1" w:rsidR="5596E0E7" w:rsidRDefault="5596E0E7" w:rsidP="5596E0E7">
            <w:pPr>
              <w:ind w:left="360" w:right="540"/>
              <w:jc w:val="both"/>
              <w:rPr>
                <w:rFonts w:ascii="Times New Roman" w:eastAsia="Times New Roman" w:hAnsi="Times New Roman" w:cs="Times New Roman"/>
                <w:sz w:val="20"/>
                <w:szCs w:val="20"/>
              </w:rPr>
            </w:pPr>
            <w:r w:rsidRPr="5596E0E7">
              <w:rPr>
                <w:rFonts w:ascii="Times New Roman" w:eastAsia="Times New Roman" w:hAnsi="Times New Roman" w:cs="Times New Roman"/>
                <w:sz w:val="20"/>
                <w:szCs w:val="20"/>
              </w:rPr>
              <w:t>20%</w:t>
            </w:r>
          </w:p>
        </w:tc>
      </w:tr>
      <w:tr w:rsidR="5596E0E7" w14:paraId="2AC9AC93" w14:textId="77777777" w:rsidTr="5596E0E7">
        <w:trPr>
          <w:trHeight w:val="675"/>
        </w:trPr>
        <w:tc>
          <w:tcPr>
            <w:tcW w:w="75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26CB90E" w14:textId="7D18F9C3" w:rsidR="5596E0E7" w:rsidRDefault="5596E0E7" w:rsidP="5596E0E7">
            <w:pPr>
              <w:ind w:left="360" w:right="540"/>
              <w:jc w:val="both"/>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t xml:space="preserve">Total possible weighted percentage from main body of proposal and faculty history </w:t>
            </w:r>
          </w:p>
        </w:tc>
        <w:tc>
          <w:tcPr>
            <w:tcW w:w="1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7912382" w14:textId="7AD42D44" w:rsidR="5596E0E7" w:rsidRDefault="5596E0E7" w:rsidP="5596E0E7">
            <w:pPr>
              <w:ind w:left="360" w:right="540"/>
              <w:jc w:val="both"/>
              <w:rPr>
                <w:rFonts w:ascii="Times New Roman" w:eastAsia="Times New Roman" w:hAnsi="Times New Roman" w:cs="Times New Roman"/>
                <w:sz w:val="24"/>
                <w:szCs w:val="24"/>
              </w:rPr>
            </w:pPr>
            <w:r w:rsidRPr="5596E0E7">
              <w:rPr>
                <w:rFonts w:ascii="Times New Roman" w:eastAsia="Times New Roman" w:hAnsi="Times New Roman" w:cs="Times New Roman"/>
                <w:b/>
                <w:bCs/>
                <w:sz w:val="24"/>
                <w:szCs w:val="24"/>
              </w:rPr>
              <w:t>100%</w:t>
            </w:r>
          </w:p>
        </w:tc>
      </w:tr>
    </w:tbl>
    <w:p w14:paraId="1BEEB15E" w14:textId="1CDDCDED" w:rsidR="00D960E8" w:rsidRDefault="00D960E8" w:rsidP="5596E0E7">
      <w:pPr>
        <w:spacing w:line="240" w:lineRule="auto"/>
        <w:ind w:left="360" w:right="540"/>
        <w:jc w:val="center"/>
        <w:rPr>
          <w:rFonts w:ascii="Arial" w:eastAsia="Arial" w:hAnsi="Arial" w:cs="Arial"/>
          <w:sz w:val="24"/>
          <w:szCs w:val="24"/>
        </w:rPr>
      </w:pPr>
    </w:p>
    <w:p w14:paraId="60AA045F" w14:textId="343FC6DB" w:rsidR="00D960E8" w:rsidRDefault="00D960E8" w:rsidP="1F8B794F">
      <w:pPr>
        <w:spacing w:line="240" w:lineRule="auto"/>
        <w:ind w:left="360" w:right="540"/>
        <w:jc w:val="center"/>
        <w:rPr>
          <w:rFonts w:ascii="Arial" w:eastAsia="Arial" w:hAnsi="Arial" w:cs="Arial"/>
          <w:b/>
          <w:bCs/>
          <w:sz w:val="24"/>
          <w:szCs w:val="24"/>
        </w:rPr>
      </w:pPr>
    </w:p>
    <w:p w14:paraId="34F1F3EA" w14:textId="3419868C" w:rsidR="00D960E8" w:rsidRDefault="00D960E8" w:rsidP="1F8B794F">
      <w:pPr>
        <w:spacing w:line="240" w:lineRule="auto"/>
        <w:ind w:left="360" w:right="540"/>
        <w:jc w:val="center"/>
        <w:rPr>
          <w:rFonts w:ascii="Arial" w:eastAsia="Arial" w:hAnsi="Arial" w:cs="Arial"/>
          <w:b/>
          <w:bCs/>
          <w:sz w:val="24"/>
          <w:szCs w:val="24"/>
        </w:rPr>
      </w:pPr>
    </w:p>
    <w:p w14:paraId="6903DDF7" w14:textId="6A19AB45" w:rsidR="00D960E8" w:rsidRDefault="00D960E8" w:rsidP="1F8B794F">
      <w:pPr>
        <w:spacing w:line="240" w:lineRule="auto"/>
        <w:ind w:left="360" w:right="540"/>
        <w:jc w:val="center"/>
        <w:rPr>
          <w:rFonts w:ascii="Arial" w:eastAsia="Arial" w:hAnsi="Arial" w:cs="Arial"/>
          <w:b/>
          <w:bCs/>
          <w:sz w:val="24"/>
          <w:szCs w:val="24"/>
        </w:rPr>
      </w:pPr>
    </w:p>
    <w:p w14:paraId="0ECD6099" w14:textId="78E43D71" w:rsidR="00D960E8" w:rsidRDefault="00D960E8" w:rsidP="1F8B794F">
      <w:pPr>
        <w:spacing w:line="240" w:lineRule="auto"/>
        <w:ind w:left="360" w:right="540"/>
        <w:jc w:val="center"/>
        <w:rPr>
          <w:rFonts w:ascii="Arial" w:eastAsia="Arial" w:hAnsi="Arial" w:cs="Arial"/>
          <w:b/>
          <w:bCs/>
          <w:sz w:val="24"/>
          <w:szCs w:val="24"/>
        </w:rPr>
      </w:pPr>
    </w:p>
    <w:p w14:paraId="20436E44" w14:textId="718118A0" w:rsidR="00D960E8" w:rsidRDefault="00D960E8" w:rsidP="1F8B794F">
      <w:pPr>
        <w:spacing w:line="240" w:lineRule="auto"/>
        <w:ind w:left="360" w:right="540"/>
        <w:jc w:val="center"/>
        <w:rPr>
          <w:rFonts w:ascii="Arial" w:eastAsia="Arial" w:hAnsi="Arial" w:cs="Arial"/>
          <w:b/>
          <w:bCs/>
          <w:sz w:val="24"/>
          <w:szCs w:val="24"/>
        </w:rPr>
      </w:pPr>
    </w:p>
    <w:p w14:paraId="61CDEB46" w14:textId="2F8484B6" w:rsidR="00D960E8" w:rsidRDefault="00D960E8" w:rsidP="1F8B794F">
      <w:pPr>
        <w:spacing w:line="240" w:lineRule="auto"/>
        <w:ind w:left="360" w:right="540"/>
        <w:jc w:val="center"/>
        <w:rPr>
          <w:rFonts w:ascii="Arial" w:eastAsia="Arial" w:hAnsi="Arial" w:cs="Arial"/>
          <w:b/>
          <w:bCs/>
          <w:sz w:val="24"/>
          <w:szCs w:val="24"/>
        </w:rPr>
      </w:pPr>
    </w:p>
    <w:p w14:paraId="382B1643" w14:textId="43035BAD" w:rsidR="00D960E8" w:rsidRDefault="00D960E8" w:rsidP="1F8B794F">
      <w:pPr>
        <w:spacing w:line="240" w:lineRule="auto"/>
        <w:ind w:left="360" w:right="540"/>
        <w:jc w:val="center"/>
        <w:rPr>
          <w:rFonts w:ascii="Arial" w:eastAsia="Arial" w:hAnsi="Arial" w:cs="Arial"/>
          <w:b/>
          <w:bCs/>
          <w:sz w:val="24"/>
          <w:szCs w:val="24"/>
        </w:rPr>
      </w:pPr>
    </w:p>
    <w:p w14:paraId="7405E551" w14:textId="0A38A1DC" w:rsidR="00D960E8" w:rsidRDefault="00D960E8" w:rsidP="1F8B794F">
      <w:pPr>
        <w:spacing w:line="240" w:lineRule="auto"/>
        <w:ind w:left="360" w:right="540"/>
        <w:jc w:val="center"/>
        <w:rPr>
          <w:rFonts w:ascii="Arial" w:eastAsia="Arial" w:hAnsi="Arial" w:cs="Arial"/>
          <w:b/>
          <w:bCs/>
          <w:sz w:val="24"/>
          <w:szCs w:val="24"/>
        </w:rPr>
      </w:pPr>
    </w:p>
    <w:p w14:paraId="755C2F9C" w14:textId="212FF885" w:rsidR="00D960E8" w:rsidRDefault="00D960E8" w:rsidP="1F8B794F">
      <w:pPr>
        <w:spacing w:line="240" w:lineRule="auto"/>
        <w:ind w:left="360" w:right="540"/>
        <w:jc w:val="center"/>
        <w:rPr>
          <w:rFonts w:ascii="Arial" w:eastAsia="Arial" w:hAnsi="Arial" w:cs="Arial"/>
          <w:b/>
          <w:bCs/>
          <w:sz w:val="24"/>
          <w:szCs w:val="24"/>
        </w:rPr>
      </w:pPr>
    </w:p>
    <w:p w14:paraId="3BD03CFB" w14:textId="174286FD" w:rsidR="00D960E8" w:rsidRDefault="00D960E8" w:rsidP="1F8B794F">
      <w:pPr>
        <w:spacing w:line="240" w:lineRule="auto"/>
        <w:ind w:left="360" w:right="540"/>
        <w:jc w:val="center"/>
        <w:rPr>
          <w:rFonts w:ascii="Arial" w:eastAsia="Arial" w:hAnsi="Arial" w:cs="Arial"/>
          <w:b/>
          <w:bCs/>
          <w:sz w:val="24"/>
          <w:szCs w:val="24"/>
        </w:rPr>
      </w:pPr>
    </w:p>
    <w:p w14:paraId="6CB80021" w14:textId="52C206C2" w:rsidR="00D960E8" w:rsidRDefault="00D960E8" w:rsidP="1F8B794F">
      <w:pPr>
        <w:spacing w:line="240" w:lineRule="auto"/>
        <w:ind w:left="360" w:right="540"/>
        <w:jc w:val="center"/>
        <w:rPr>
          <w:rFonts w:ascii="Arial" w:eastAsia="Arial" w:hAnsi="Arial" w:cs="Arial"/>
          <w:b/>
          <w:bCs/>
          <w:sz w:val="24"/>
          <w:szCs w:val="24"/>
        </w:rPr>
      </w:pPr>
    </w:p>
    <w:p w14:paraId="4099D4ED" w14:textId="5F27902D" w:rsidR="00D960E8" w:rsidRDefault="00D960E8" w:rsidP="1F8B794F">
      <w:pPr>
        <w:spacing w:line="240" w:lineRule="auto"/>
        <w:ind w:left="360" w:right="540"/>
        <w:jc w:val="center"/>
        <w:rPr>
          <w:rFonts w:ascii="Arial" w:eastAsia="Arial" w:hAnsi="Arial" w:cs="Arial"/>
          <w:b/>
          <w:bCs/>
          <w:sz w:val="24"/>
          <w:szCs w:val="24"/>
        </w:rPr>
      </w:pPr>
    </w:p>
    <w:p w14:paraId="292E4B7A" w14:textId="6C194946" w:rsidR="00D960E8" w:rsidRDefault="00D960E8" w:rsidP="1F8B794F">
      <w:pPr>
        <w:spacing w:line="240" w:lineRule="auto"/>
        <w:ind w:left="360" w:right="540"/>
        <w:jc w:val="center"/>
        <w:rPr>
          <w:rFonts w:ascii="Arial" w:eastAsia="Arial" w:hAnsi="Arial" w:cs="Arial"/>
          <w:b/>
          <w:bCs/>
          <w:sz w:val="24"/>
          <w:szCs w:val="24"/>
        </w:rPr>
      </w:pPr>
    </w:p>
    <w:p w14:paraId="1A159F50" w14:textId="058A9314" w:rsidR="00D960E8" w:rsidRDefault="00D960E8" w:rsidP="1F8B794F">
      <w:pPr>
        <w:spacing w:line="240" w:lineRule="auto"/>
        <w:ind w:left="360" w:right="540"/>
        <w:jc w:val="center"/>
        <w:rPr>
          <w:rFonts w:ascii="Arial" w:eastAsia="Arial" w:hAnsi="Arial" w:cs="Arial"/>
          <w:b/>
          <w:bCs/>
          <w:sz w:val="24"/>
          <w:szCs w:val="24"/>
        </w:rPr>
      </w:pPr>
    </w:p>
    <w:p w14:paraId="285F072F" w14:textId="634C6479" w:rsidR="00D960E8" w:rsidRDefault="00D960E8" w:rsidP="1F8B794F">
      <w:pPr>
        <w:spacing w:line="240" w:lineRule="auto"/>
        <w:ind w:left="360" w:right="540"/>
        <w:jc w:val="center"/>
        <w:rPr>
          <w:rFonts w:ascii="Arial" w:eastAsia="Arial" w:hAnsi="Arial" w:cs="Arial"/>
          <w:b/>
          <w:bCs/>
          <w:sz w:val="24"/>
          <w:szCs w:val="24"/>
        </w:rPr>
      </w:pPr>
    </w:p>
    <w:p w14:paraId="7A185D70" w14:textId="0E925848" w:rsidR="00D960E8" w:rsidRDefault="00D960E8" w:rsidP="1F8B794F">
      <w:pPr>
        <w:spacing w:line="240" w:lineRule="auto"/>
        <w:ind w:left="360" w:right="540"/>
        <w:jc w:val="center"/>
        <w:rPr>
          <w:rFonts w:ascii="Arial" w:eastAsia="Arial" w:hAnsi="Arial" w:cs="Arial"/>
          <w:b/>
          <w:bCs/>
          <w:sz w:val="24"/>
          <w:szCs w:val="24"/>
        </w:rPr>
      </w:pPr>
    </w:p>
    <w:p w14:paraId="377BA29E" w14:textId="094083E9" w:rsidR="00D960E8" w:rsidRDefault="00D960E8" w:rsidP="1F8B794F">
      <w:pPr>
        <w:spacing w:line="240" w:lineRule="auto"/>
        <w:ind w:left="360" w:right="540"/>
        <w:jc w:val="center"/>
        <w:rPr>
          <w:rFonts w:ascii="Arial" w:eastAsia="Arial" w:hAnsi="Arial" w:cs="Arial"/>
          <w:b/>
          <w:bCs/>
          <w:sz w:val="24"/>
          <w:szCs w:val="24"/>
        </w:rPr>
      </w:pPr>
    </w:p>
    <w:p w14:paraId="036F4A8D" w14:textId="67BDD9E6" w:rsidR="00D960E8" w:rsidRDefault="00D960E8" w:rsidP="1F8B794F">
      <w:pPr>
        <w:spacing w:line="240" w:lineRule="auto"/>
        <w:ind w:left="360" w:right="540"/>
        <w:jc w:val="center"/>
        <w:rPr>
          <w:rFonts w:ascii="Arial" w:eastAsia="Arial" w:hAnsi="Arial" w:cs="Arial"/>
          <w:b/>
          <w:bCs/>
          <w:sz w:val="24"/>
          <w:szCs w:val="24"/>
        </w:rPr>
      </w:pPr>
    </w:p>
    <w:p w14:paraId="19CA516A" w14:textId="3DF26E75" w:rsidR="00D960E8" w:rsidRDefault="00D960E8" w:rsidP="1F8B794F">
      <w:pPr>
        <w:spacing w:line="240" w:lineRule="auto"/>
        <w:ind w:left="360" w:right="540"/>
        <w:jc w:val="center"/>
        <w:rPr>
          <w:rFonts w:ascii="Arial" w:eastAsia="Arial" w:hAnsi="Arial" w:cs="Arial"/>
          <w:b/>
          <w:bCs/>
          <w:sz w:val="24"/>
          <w:szCs w:val="24"/>
        </w:rPr>
      </w:pPr>
    </w:p>
    <w:p w14:paraId="4319A97F" w14:textId="1A591437" w:rsidR="00D960E8" w:rsidRDefault="00D960E8" w:rsidP="1F8B794F">
      <w:pPr>
        <w:spacing w:line="240" w:lineRule="auto"/>
        <w:ind w:left="360" w:right="540"/>
        <w:jc w:val="center"/>
        <w:rPr>
          <w:rFonts w:ascii="Arial" w:eastAsia="Arial" w:hAnsi="Arial" w:cs="Arial"/>
          <w:b/>
          <w:bCs/>
          <w:sz w:val="24"/>
          <w:szCs w:val="24"/>
        </w:rPr>
      </w:pPr>
    </w:p>
    <w:p w14:paraId="12E038D2" w14:textId="63EECEBD" w:rsidR="00D960E8" w:rsidRDefault="00D960E8" w:rsidP="1F8B794F">
      <w:pPr>
        <w:spacing w:line="240" w:lineRule="auto"/>
        <w:ind w:left="360" w:right="540"/>
        <w:jc w:val="center"/>
        <w:rPr>
          <w:rFonts w:ascii="Arial" w:eastAsia="Arial" w:hAnsi="Arial" w:cs="Arial"/>
          <w:b/>
          <w:bCs/>
          <w:sz w:val="24"/>
          <w:szCs w:val="24"/>
        </w:rPr>
      </w:pPr>
    </w:p>
    <w:p w14:paraId="1B61F373" w14:textId="712389B3" w:rsidR="00D960E8" w:rsidRDefault="00D960E8" w:rsidP="1F8B794F">
      <w:pPr>
        <w:spacing w:line="240" w:lineRule="auto"/>
        <w:ind w:left="360" w:right="540"/>
        <w:jc w:val="center"/>
        <w:rPr>
          <w:rFonts w:ascii="Arial" w:eastAsia="Arial" w:hAnsi="Arial" w:cs="Arial"/>
          <w:b/>
          <w:bCs/>
          <w:sz w:val="24"/>
          <w:szCs w:val="24"/>
        </w:rPr>
      </w:pPr>
    </w:p>
    <w:p w14:paraId="158D4C7B" w14:textId="4A855ED3" w:rsidR="00D960E8" w:rsidRDefault="00D960E8" w:rsidP="1F8B794F">
      <w:pPr>
        <w:spacing w:line="240" w:lineRule="auto"/>
        <w:ind w:left="360" w:right="540"/>
        <w:jc w:val="center"/>
        <w:rPr>
          <w:rFonts w:ascii="Arial" w:eastAsia="Arial" w:hAnsi="Arial" w:cs="Arial"/>
          <w:b/>
          <w:bCs/>
          <w:sz w:val="24"/>
          <w:szCs w:val="24"/>
        </w:rPr>
      </w:pPr>
    </w:p>
    <w:p w14:paraId="28CDA63F" w14:textId="5DA480DD" w:rsidR="00D960E8" w:rsidRDefault="00D960E8" w:rsidP="1F8B794F">
      <w:pPr>
        <w:spacing w:line="240" w:lineRule="auto"/>
        <w:ind w:left="360" w:right="540"/>
        <w:jc w:val="center"/>
        <w:rPr>
          <w:rFonts w:ascii="Arial" w:eastAsia="Arial" w:hAnsi="Arial" w:cs="Arial"/>
          <w:b/>
          <w:bCs/>
          <w:sz w:val="24"/>
          <w:szCs w:val="24"/>
        </w:rPr>
      </w:pPr>
    </w:p>
    <w:p w14:paraId="6AF846A3" w14:textId="049CFF4A" w:rsidR="00D960E8" w:rsidRDefault="00D960E8" w:rsidP="1F8B794F">
      <w:pPr>
        <w:spacing w:line="240" w:lineRule="auto"/>
        <w:ind w:left="360" w:right="540"/>
        <w:jc w:val="center"/>
        <w:rPr>
          <w:rFonts w:ascii="Arial" w:eastAsia="Arial" w:hAnsi="Arial" w:cs="Arial"/>
          <w:b/>
          <w:bCs/>
          <w:sz w:val="24"/>
          <w:szCs w:val="24"/>
        </w:rPr>
      </w:pPr>
    </w:p>
    <w:p w14:paraId="57ED619F" w14:textId="3AE99A5F" w:rsidR="00D960E8" w:rsidRDefault="00D960E8" w:rsidP="1F8B794F">
      <w:pPr>
        <w:spacing w:line="240" w:lineRule="auto"/>
        <w:ind w:left="360" w:right="540"/>
        <w:jc w:val="center"/>
        <w:rPr>
          <w:rFonts w:ascii="Arial" w:eastAsia="Arial" w:hAnsi="Arial" w:cs="Arial"/>
          <w:b/>
          <w:bCs/>
          <w:sz w:val="24"/>
          <w:szCs w:val="24"/>
        </w:rPr>
      </w:pPr>
    </w:p>
    <w:p w14:paraId="11C5E987" w14:textId="5CE12AF2" w:rsidR="00D960E8" w:rsidRDefault="00D960E8" w:rsidP="1F8B794F">
      <w:pPr>
        <w:spacing w:line="240" w:lineRule="auto"/>
        <w:ind w:left="360" w:right="540"/>
        <w:jc w:val="center"/>
        <w:rPr>
          <w:rFonts w:ascii="Arial" w:eastAsia="Arial" w:hAnsi="Arial" w:cs="Arial"/>
          <w:b/>
          <w:bCs/>
          <w:sz w:val="24"/>
          <w:szCs w:val="24"/>
        </w:rPr>
      </w:pPr>
    </w:p>
    <w:p w14:paraId="1363A08D" w14:textId="2D11061E" w:rsidR="00D960E8" w:rsidRDefault="62E0317A"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rPr>
        <w:t xml:space="preserve">CSULB - COLLEGE OF LIBERAL ARTS </w:t>
      </w:r>
    </w:p>
    <w:p w14:paraId="46967D44" w14:textId="79F24E51" w:rsidR="00D960E8" w:rsidRDefault="62E0317A"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rPr>
        <w:t>RESEARCH, SCHOLARSHIP, AND CREATIVE ACTIVITY AWARDS (RSCA)</w:t>
      </w:r>
    </w:p>
    <w:p w14:paraId="5F8649B9" w14:textId="22AABA91" w:rsidR="00D960E8" w:rsidRDefault="62E0317A"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highlight w:val="yellow"/>
          <w:u w:val="single"/>
        </w:rPr>
        <w:t xml:space="preserve">FOR (RE) ASSIGNED TIME (AT) – </w:t>
      </w:r>
      <w:r w:rsidRPr="1F8B794F">
        <w:rPr>
          <w:rFonts w:ascii="Arial" w:eastAsia="Arial" w:hAnsi="Arial" w:cs="Arial"/>
          <w:b/>
          <w:bCs/>
          <w:sz w:val="24"/>
          <w:szCs w:val="24"/>
          <w:highlight w:val="green"/>
          <w:u w:val="single"/>
        </w:rPr>
        <w:t>APPLICATION</w:t>
      </w:r>
    </w:p>
    <w:p w14:paraId="7137C763" w14:textId="184B44A4" w:rsidR="00D960E8" w:rsidRDefault="00D960E8" w:rsidP="1F8B794F">
      <w:pPr>
        <w:spacing w:line="240" w:lineRule="auto"/>
        <w:ind w:left="360" w:right="540"/>
        <w:jc w:val="center"/>
        <w:rPr>
          <w:rFonts w:ascii="Arial" w:eastAsia="Arial" w:hAnsi="Arial" w:cs="Arial"/>
        </w:rPr>
      </w:pPr>
    </w:p>
    <w:p w14:paraId="2771E808" w14:textId="7F5916F0" w:rsidR="00D960E8" w:rsidRDefault="62E0317A" w:rsidP="1F8B794F">
      <w:pPr>
        <w:spacing w:line="240" w:lineRule="auto"/>
        <w:jc w:val="center"/>
        <w:rPr>
          <w:rFonts w:ascii="Times New Roman" w:eastAsia="Times New Roman" w:hAnsi="Times New Roman" w:cs="Times New Roman"/>
          <w:color w:val="000000" w:themeColor="text1"/>
          <w:sz w:val="23"/>
          <w:szCs w:val="23"/>
        </w:rPr>
      </w:pPr>
      <w:r w:rsidRPr="1F8B794F">
        <w:rPr>
          <w:rFonts w:ascii="Times New Roman" w:eastAsia="Times New Roman" w:hAnsi="Times New Roman" w:cs="Times New Roman"/>
          <w:color w:val="000000" w:themeColor="text1"/>
          <w:sz w:val="23"/>
          <w:szCs w:val="23"/>
        </w:rPr>
        <w:t>Submit application ELECTRONICALLY to (</w:t>
      </w:r>
      <w:hyperlink r:id="rId9">
        <w:r w:rsidRPr="1F8B794F">
          <w:rPr>
            <w:rStyle w:val="Hyperlink"/>
            <w:rFonts w:ascii="Times New Roman" w:eastAsia="Times New Roman" w:hAnsi="Times New Roman" w:cs="Times New Roman"/>
            <w:b/>
            <w:bCs/>
            <w:color w:val="0000FF"/>
            <w:sz w:val="24"/>
            <w:szCs w:val="24"/>
          </w:rPr>
          <w:t>CLA-Awards-Faculty@csulb.edu</w:t>
        </w:r>
      </w:hyperlink>
      <w:r w:rsidRPr="1F8B794F">
        <w:rPr>
          <w:rFonts w:ascii="Times New Roman" w:eastAsia="Times New Roman" w:hAnsi="Times New Roman" w:cs="Times New Roman"/>
          <w:color w:val="000000" w:themeColor="text1"/>
          <w:sz w:val="23"/>
          <w:szCs w:val="23"/>
        </w:rPr>
        <w:t>) by:</w:t>
      </w:r>
    </w:p>
    <w:p w14:paraId="3B57C9BD" w14:textId="36C0C6FE" w:rsidR="00D960E8" w:rsidRDefault="62E0317A" w:rsidP="1F8B794F">
      <w:pPr>
        <w:spacing w:line="240" w:lineRule="auto"/>
        <w:jc w:val="center"/>
        <w:rPr>
          <w:rFonts w:ascii="Times New Roman" w:eastAsia="Times New Roman" w:hAnsi="Times New Roman" w:cs="Times New Roman"/>
          <w:color w:val="000000" w:themeColor="text1"/>
          <w:sz w:val="23"/>
          <w:szCs w:val="23"/>
        </w:rPr>
      </w:pPr>
      <w:r w:rsidRPr="1F8B794F">
        <w:rPr>
          <w:rFonts w:ascii="Times New Roman" w:eastAsia="Times New Roman" w:hAnsi="Times New Roman" w:cs="Times New Roman"/>
          <w:b/>
          <w:bCs/>
          <w:color w:val="000000" w:themeColor="text1"/>
          <w:sz w:val="23"/>
          <w:szCs w:val="23"/>
          <w:highlight w:val="yellow"/>
          <w:u w:val="single"/>
        </w:rPr>
        <w:t>Friday, November 3, 2023, by 5pm</w:t>
      </w:r>
      <w:r w:rsidRPr="1F8B794F">
        <w:rPr>
          <w:rFonts w:ascii="Times New Roman" w:eastAsia="Times New Roman" w:hAnsi="Times New Roman" w:cs="Times New Roman"/>
          <w:b/>
          <w:bCs/>
          <w:color w:val="000000" w:themeColor="text1"/>
          <w:sz w:val="23"/>
          <w:szCs w:val="23"/>
          <w:u w:val="single"/>
        </w:rPr>
        <w:t>.</w:t>
      </w:r>
    </w:p>
    <w:p w14:paraId="36754E66" w14:textId="30A4B8E5" w:rsidR="00D960E8" w:rsidRDefault="00D960E8" w:rsidP="1F8B794F">
      <w:pPr>
        <w:spacing w:line="240" w:lineRule="auto"/>
        <w:rPr>
          <w:rFonts w:ascii="Times New Roman" w:eastAsia="Times New Roman" w:hAnsi="Times New Roman" w:cs="Times New Roman"/>
          <w:color w:val="000000" w:themeColor="text1"/>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4"/>
        <w:gridCol w:w="6056"/>
      </w:tblGrid>
      <w:tr w:rsidR="1F8B794F" w14:paraId="4165E9FD" w14:textId="77777777" w:rsidTr="1F8B794F">
        <w:trPr>
          <w:trHeight w:val="435"/>
        </w:trPr>
        <w:tc>
          <w:tcPr>
            <w:tcW w:w="3304" w:type="dxa"/>
            <w:tcBorders>
              <w:top w:val="single" w:sz="24" w:space="0" w:color="auto"/>
              <w:left w:val="single" w:sz="24" w:space="0" w:color="auto"/>
              <w:bottom w:val="single" w:sz="12" w:space="0" w:color="auto"/>
              <w:right w:val="single" w:sz="6" w:space="0" w:color="auto"/>
            </w:tcBorders>
            <w:shd w:val="clear" w:color="auto" w:fill="F2F2F2" w:themeFill="background1" w:themeFillShade="F2"/>
            <w:tcMar>
              <w:left w:w="105" w:type="dxa"/>
              <w:right w:w="105" w:type="dxa"/>
            </w:tcMar>
          </w:tcPr>
          <w:p w14:paraId="5DB9C213" w14:textId="4A485FE3" w:rsidR="1F8B794F" w:rsidRDefault="1F8B794F" w:rsidP="1F8B794F">
            <w:pPr>
              <w:pStyle w:val="ListParagraph"/>
              <w:numPr>
                <w:ilvl w:val="0"/>
                <w:numId w:val="6"/>
              </w:numPr>
              <w:ind w:left="240"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NAME:</w:t>
            </w:r>
          </w:p>
        </w:tc>
        <w:tc>
          <w:tcPr>
            <w:tcW w:w="6056" w:type="dxa"/>
            <w:tcBorders>
              <w:top w:val="single" w:sz="24" w:space="0" w:color="auto"/>
              <w:left w:val="single" w:sz="6" w:space="0" w:color="auto"/>
              <w:bottom w:val="single" w:sz="12" w:space="0" w:color="auto"/>
              <w:right w:val="single" w:sz="24" w:space="0" w:color="auto"/>
            </w:tcBorders>
            <w:tcMar>
              <w:left w:w="105" w:type="dxa"/>
              <w:right w:w="105" w:type="dxa"/>
            </w:tcMar>
          </w:tcPr>
          <w:p w14:paraId="58D6A219" w14:textId="4E3B6AA6" w:rsidR="1F8B794F" w:rsidRDefault="1F8B794F" w:rsidP="1F8B794F">
            <w:pPr>
              <w:ind w:left="360" w:right="540"/>
              <w:rPr>
                <w:rFonts w:ascii="Times New Roman" w:eastAsia="Times New Roman" w:hAnsi="Times New Roman" w:cs="Times New Roman"/>
                <w:sz w:val="24"/>
                <w:szCs w:val="24"/>
              </w:rPr>
            </w:pPr>
          </w:p>
        </w:tc>
      </w:tr>
      <w:tr w:rsidR="1F8B794F" w14:paraId="1B859014" w14:textId="77777777" w:rsidTr="1F8B794F">
        <w:trPr>
          <w:trHeight w:val="495"/>
        </w:trPr>
        <w:tc>
          <w:tcPr>
            <w:tcW w:w="3304" w:type="dxa"/>
            <w:tcBorders>
              <w:top w:val="single" w:sz="12" w:space="0" w:color="auto"/>
              <w:left w:val="single" w:sz="24" w:space="0" w:color="auto"/>
              <w:bottom w:val="single" w:sz="12" w:space="0" w:color="auto"/>
              <w:right w:val="single" w:sz="6" w:space="0" w:color="auto"/>
            </w:tcBorders>
            <w:shd w:val="clear" w:color="auto" w:fill="F2F2F2" w:themeFill="background1" w:themeFillShade="F2"/>
            <w:tcMar>
              <w:left w:w="105" w:type="dxa"/>
              <w:right w:w="105" w:type="dxa"/>
            </w:tcMar>
          </w:tcPr>
          <w:p w14:paraId="6815F1CA" w14:textId="2590EA85" w:rsidR="1F8B794F" w:rsidRDefault="1F8B794F" w:rsidP="1F8B794F">
            <w:pPr>
              <w:pStyle w:val="ListParagraph"/>
              <w:numPr>
                <w:ilvl w:val="0"/>
                <w:numId w:val="6"/>
              </w:numPr>
              <w:ind w:left="240" w:right="-3705"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DEPARTMENT/PROGRAM:</w:t>
            </w:r>
          </w:p>
        </w:tc>
        <w:tc>
          <w:tcPr>
            <w:tcW w:w="6056" w:type="dxa"/>
            <w:tcBorders>
              <w:top w:val="single" w:sz="12" w:space="0" w:color="auto"/>
              <w:left w:val="single" w:sz="6" w:space="0" w:color="auto"/>
              <w:bottom w:val="single" w:sz="12" w:space="0" w:color="auto"/>
              <w:right w:val="single" w:sz="24" w:space="0" w:color="auto"/>
            </w:tcBorders>
            <w:tcMar>
              <w:left w:w="105" w:type="dxa"/>
              <w:right w:w="105" w:type="dxa"/>
            </w:tcMar>
          </w:tcPr>
          <w:p w14:paraId="6D6CCDC8" w14:textId="3A97508B" w:rsidR="1F8B794F" w:rsidRDefault="1F8B794F" w:rsidP="1F8B794F">
            <w:pPr>
              <w:ind w:left="360" w:right="540"/>
              <w:rPr>
                <w:rFonts w:ascii="Times New Roman" w:eastAsia="Times New Roman" w:hAnsi="Times New Roman" w:cs="Times New Roman"/>
                <w:sz w:val="24"/>
                <w:szCs w:val="24"/>
              </w:rPr>
            </w:pPr>
          </w:p>
        </w:tc>
      </w:tr>
      <w:tr w:rsidR="1F8B794F" w14:paraId="5C3DCEEE" w14:textId="77777777" w:rsidTr="1F8B794F">
        <w:trPr>
          <w:trHeight w:val="1305"/>
        </w:trPr>
        <w:tc>
          <w:tcPr>
            <w:tcW w:w="3304" w:type="dxa"/>
            <w:tcBorders>
              <w:top w:val="single" w:sz="12" w:space="0" w:color="auto"/>
              <w:left w:val="single" w:sz="24" w:space="0" w:color="auto"/>
              <w:bottom w:val="single" w:sz="12" w:space="0" w:color="auto"/>
              <w:right w:val="single" w:sz="6" w:space="0" w:color="auto"/>
            </w:tcBorders>
            <w:shd w:val="clear" w:color="auto" w:fill="F2F2F2" w:themeFill="background1" w:themeFillShade="F2"/>
            <w:tcMar>
              <w:left w:w="105" w:type="dxa"/>
              <w:right w:w="105" w:type="dxa"/>
            </w:tcMar>
          </w:tcPr>
          <w:p w14:paraId="10B24B24" w14:textId="6A8A9302" w:rsidR="1F8B794F" w:rsidRDefault="1F8B794F" w:rsidP="1F8B794F">
            <w:pPr>
              <w:pStyle w:val="ListParagraph"/>
              <w:numPr>
                <w:ilvl w:val="0"/>
                <w:numId w:val="6"/>
              </w:numPr>
              <w:ind w:left="240"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ACADEMIC RANK:</w:t>
            </w:r>
          </w:p>
        </w:tc>
        <w:tc>
          <w:tcPr>
            <w:tcW w:w="6056" w:type="dxa"/>
            <w:tcBorders>
              <w:top w:val="single" w:sz="12" w:space="0" w:color="auto"/>
              <w:left w:val="single" w:sz="6" w:space="0" w:color="auto"/>
              <w:bottom w:val="single" w:sz="12" w:space="0" w:color="auto"/>
              <w:right w:val="single" w:sz="24" w:space="0" w:color="auto"/>
            </w:tcBorders>
            <w:tcMar>
              <w:left w:w="105" w:type="dxa"/>
              <w:right w:w="105" w:type="dxa"/>
            </w:tcMar>
          </w:tcPr>
          <w:p w14:paraId="209CC254" w14:textId="3BB035D0"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w:t>
            </w:r>
            <w:r w:rsidRPr="1F8B794F">
              <w:rPr>
                <w:rFonts w:ascii="MS Gothic" w:eastAsia="MS Gothic" w:hAnsi="MS Gothic" w:cs="MS Gothic"/>
                <w:sz w:val="24"/>
                <w:szCs w:val="24"/>
              </w:rPr>
              <w:t>☐</w:t>
            </w:r>
            <w:r w:rsidRPr="1F8B794F">
              <w:rPr>
                <w:rFonts w:ascii="Times New Roman" w:eastAsia="Times New Roman" w:hAnsi="Times New Roman" w:cs="Times New Roman"/>
                <w:sz w:val="24"/>
                <w:szCs w:val="24"/>
              </w:rPr>
              <w:t xml:space="preserve"> Full-Time Lecturer</w:t>
            </w:r>
          </w:p>
          <w:p w14:paraId="6FC08EBB" w14:textId="5B3B849F"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Assistant Professor</w:t>
            </w:r>
          </w:p>
          <w:p w14:paraId="2F503121" w14:textId="2E6145E7"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Associate Professor</w:t>
            </w:r>
          </w:p>
          <w:p w14:paraId="7673B003" w14:textId="49C628EB"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Professor</w:t>
            </w:r>
          </w:p>
        </w:tc>
      </w:tr>
      <w:tr w:rsidR="1F8B794F" w14:paraId="2D5F0278" w14:textId="77777777" w:rsidTr="1F8B794F">
        <w:trPr>
          <w:trHeight w:val="1305"/>
        </w:trPr>
        <w:tc>
          <w:tcPr>
            <w:tcW w:w="3304" w:type="dxa"/>
            <w:tcBorders>
              <w:top w:val="single" w:sz="12" w:space="0" w:color="auto"/>
              <w:left w:val="single" w:sz="24" w:space="0" w:color="auto"/>
              <w:bottom w:val="single" w:sz="12" w:space="0" w:color="auto"/>
              <w:right w:val="single" w:sz="6" w:space="0" w:color="auto"/>
            </w:tcBorders>
            <w:shd w:val="clear" w:color="auto" w:fill="F2F2F2" w:themeFill="background1" w:themeFillShade="F2"/>
            <w:tcMar>
              <w:left w:w="105" w:type="dxa"/>
              <w:right w:w="105" w:type="dxa"/>
            </w:tcMar>
          </w:tcPr>
          <w:p w14:paraId="4CC89A86" w14:textId="5BC9A081" w:rsidR="1F8B794F" w:rsidRDefault="1F8B794F" w:rsidP="1F8B794F">
            <w:pPr>
              <w:pStyle w:val="ListParagraph"/>
              <w:numPr>
                <w:ilvl w:val="0"/>
                <w:numId w:val="6"/>
              </w:numPr>
              <w:ind w:left="240" w:right="-6405"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lastRenderedPageBreak/>
              <w:t>APPOINTMENT STATUS:</w:t>
            </w:r>
          </w:p>
        </w:tc>
        <w:tc>
          <w:tcPr>
            <w:tcW w:w="6056" w:type="dxa"/>
            <w:tcBorders>
              <w:top w:val="single" w:sz="12" w:space="0" w:color="auto"/>
              <w:left w:val="single" w:sz="6" w:space="0" w:color="auto"/>
              <w:bottom w:val="single" w:sz="12" w:space="0" w:color="auto"/>
              <w:right w:val="single" w:sz="24" w:space="0" w:color="auto"/>
            </w:tcBorders>
            <w:tcMar>
              <w:left w:w="105" w:type="dxa"/>
              <w:right w:w="105" w:type="dxa"/>
            </w:tcMar>
          </w:tcPr>
          <w:p w14:paraId="6FE22AF8" w14:textId="49D3D57E"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Tenured</w:t>
            </w:r>
          </w:p>
          <w:p w14:paraId="5F317E4B" w14:textId="7042131F" w:rsidR="1F8B794F" w:rsidRDefault="1F8B794F" w:rsidP="1F8B794F">
            <w:pPr>
              <w:tabs>
                <w:tab w:val="left" w:pos="6001"/>
              </w:tabs>
              <w:ind w:left="346" w:right="21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Tenure-Track Probationary – Probationary Year  </w:t>
            </w:r>
            <w:r>
              <w:tab/>
            </w:r>
          </w:p>
          <w:p w14:paraId="726193B5" w14:textId="3341357D"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Full Time Lecturer</w:t>
            </w:r>
          </w:p>
          <w:p w14:paraId="402A3C48" w14:textId="08E67DC0"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   FERP–Active Semester:    ☐  Fall    ☐  Spring   ☐  AY</w:t>
            </w:r>
          </w:p>
        </w:tc>
      </w:tr>
      <w:tr w:rsidR="1F8B794F" w14:paraId="79CAD13C" w14:textId="77777777" w:rsidTr="1F8B794F">
        <w:trPr>
          <w:trHeight w:val="405"/>
        </w:trPr>
        <w:tc>
          <w:tcPr>
            <w:tcW w:w="3304" w:type="dxa"/>
            <w:tcBorders>
              <w:top w:val="single" w:sz="12" w:space="0" w:color="auto"/>
              <w:left w:val="single" w:sz="24" w:space="0" w:color="auto"/>
              <w:bottom w:val="single" w:sz="12" w:space="0" w:color="auto"/>
              <w:right w:val="single" w:sz="6" w:space="0" w:color="auto"/>
            </w:tcBorders>
            <w:shd w:val="clear" w:color="auto" w:fill="F2F2F2" w:themeFill="background1" w:themeFillShade="F2"/>
            <w:tcMar>
              <w:left w:w="105" w:type="dxa"/>
              <w:right w:w="105" w:type="dxa"/>
            </w:tcMar>
          </w:tcPr>
          <w:p w14:paraId="0D58621B" w14:textId="54F82CCD" w:rsidR="1F8B794F" w:rsidRDefault="1F8B794F" w:rsidP="1F8B794F">
            <w:pPr>
              <w:pStyle w:val="ListParagraph"/>
              <w:numPr>
                <w:ilvl w:val="0"/>
                <w:numId w:val="6"/>
              </w:numPr>
              <w:ind w:left="240"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CSULB HIRE DATE:</w:t>
            </w:r>
          </w:p>
        </w:tc>
        <w:tc>
          <w:tcPr>
            <w:tcW w:w="6056" w:type="dxa"/>
            <w:tcBorders>
              <w:top w:val="single" w:sz="12" w:space="0" w:color="auto"/>
              <w:left w:val="single" w:sz="6" w:space="0" w:color="auto"/>
              <w:bottom w:val="single" w:sz="12" w:space="0" w:color="auto"/>
              <w:right w:val="single" w:sz="24" w:space="0" w:color="auto"/>
            </w:tcBorders>
            <w:tcMar>
              <w:left w:w="105" w:type="dxa"/>
              <w:right w:w="105" w:type="dxa"/>
            </w:tcMar>
          </w:tcPr>
          <w:p w14:paraId="481B246D" w14:textId="1E515DAF" w:rsidR="1F8B794F" w:rsidRDefault="1F8B794F" w:rsidP="1F8B794F">
            <w:pPr>
              <w:ind w:left="346" w:right="540"/>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 xml:space="preserve">  </w:t>
            </w:r>
            <w:r w:rsidRPr="1F8B794F">
              <w:rPr>
                <w:rFonts w:ascii="MS Gothic" w:eastAsia="MS Gothic" w:hAnsi="MS Gothic" w:cs="MS Gothic"/>
                <w:sz w:val="24"/>
                <w:szCs w:val="24"/>
              </w:rPr>
              <w:t>☐</w:t>
            </w:r>
            <w:r w:rsidRPr="1F8B794F">
              <w:rPr>
                <w:rFonts w:ascii="Times New Roman" w:eastAsia="Times New Roman" w:hAnsi="Times New Roman" w:cs="Times New Roman"/>
                <w:sz w:val="24"/>
                <w:szCs w:val="24"/>
              </w:rPr>
              <w:t xml:space="preserve">   Fall   ☐   Spring  </w:t>
            </w:r>
            <w:r>
              <w:tab/>
            </w:r>
            <w:r w:rsidRPr="1F8B794F">
              <w:rPr>
                <w:rFonts w:ascii="Times New Roman" w:eastAsia="Times New Roman" w:hAnsi="Times New Roman" w:cs="Times New Roman"/>
                <w:sz w:val="24"/>
                <w:szCs w:val="24"/>
              </w:rPr>
              <w:t xml:space="preserve">Year: </w:t>
            </w:r>
            <w:r>
              <w:tab/>
            </w:r>
            <w:r>
              <w:tab/>
            </w:r>
          </w:p>
        </w:tc>
      </w:tr>
      <w:tr w:rsidR="1F8B794F" w14:paraId="2055604B" w14:textId="77777777" w:rsidTr="1F8B794F">
        <w:trPr>
          <w:trHeight w:val="300"/>
        </w:trPr>
        <w:tc>
          <w:tcPr>
            <w:tcW w:w="3304" w:type="dxa"/>
            <w:tcBorders>
              <w:top w:val="single" w:sz="12" w:space="0" w:color="auto"/>
              <w:left w:val="single" w:sz="24" w:space="0" w:color="auto"/>
              <w:bottom w:val="single" w:sz="24" w:space="0" w:color="auto"/>
              <w:right w:val="single" w:sz="6" w:space="0" w:color="auto"/>
            </w:tcBorders>
            <w:shd w:val="clear" w:color="auto" w:fill="F2F2F2" w:themeFill="background1" w:themeFillShade="F2"/>
            <w:tcMar>
              <w:left w:w="105" w:type="dxa"/>
              <w:right w:w="105" w:type="dxa"/>
            </w:tcMar>
          </w:tcPr>
          <w:p w14:paraId="3610E669" w14:textId="677ED97E" w:rsidR="1F8B794F" w:rsidRDefault="1F8B794F" w:rsidP="1F8B794F">
            <w:pPr>
              <w:pStyle w:val="ListParagraph"/>
              <w:numPr>
                <w:ilvl w:val="0"/>
                <w:numId w:val="6"/>
              </w:numPr>
              <w:ind w:left="240" w:right="-6405" w:hanging="270"/>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TITLE OF APPLICATION:</w:t>
            </w:r>
          </w:p>
        </w:tc>
        <w:tc>
          <w:tcPr>
            <w:tcW w:w="6056" w:type="dxa"/>
            <w:tcBorders>
              <w:top w:val="single" w:sz="12" w:space="0" w:color="auto"/>
              <w:left w:val="single" w:sz="6" w:space="0" w:color="auto"/>
              <w:bottom w:val="single" w:sz="24" w:space="0" w:color="auto"/>
              <w:right w:val="single" w:sz="24" w:space="0" w:color="auto"/>
            </w:tcBorders>
            <w:tcMar>
              <w:left w:w="105" w:type="dxa"/>
              <w:right w:w="105" w:type="dxa"/>
            </w:tcMar>
          </w:tcPr>
          <w:p w14:paraId="243BA9C8" w14:textId="064961F7" w:rsidR="1F8B794F" w:rsidRDefault="1F8B794F" w:rsidP="1F8B794F">
            <w:pPr>
              <w:ind w:left="360" w:right="540"/>
              <w:rPr>
                <w:rFonts w:ascii="Times New Roman" w:eastAsia="Times New Roman" w:hAnsi="Times New Roman" w:cs="Times New Roman"/>
                <w:sz w:val="24"/>
                <w:szCs w:val="24"/>
              </w:rPr>
            </w:pPr>
          </w:p>
          <w:p w14:paraId="3697B715" w14:textId="56A855FB" w:rsidR="1F8B794F" w:rsidRDefault="1F8B794F" w:rsidP="1F8B794F">
            <w:pPr>
              <w:ind w:left="360" w:right="540"/>
              <w:rPr>
                <w:rFonts w:ascii="Times New Roman" w:eastAsia="Times New Roman" w:hAnsi="Times New Roman" w:cs="Times New Roman"/>
                <w:sz w:val="24"/>
                <w:szCs w:val="24"/>
              </w:rPr>
            </w:pPr>
          </w:p>
        </w:tc>
      </w:tr>
    </w:tbl>
    <w:p w14:paraId="3DE4E60D" w14:textId="23E4EAF0" w:rsidR="00D960E8" w:rsidRDefault="00D960E8" w:rsidP="1F8B794F">
      <w:pPr>
        <w:spacing w:line="240" w:lineRule="auto"/>
        <w:jc w:val="both"/>
        <w:rPr>
          <w:rFonts w:ascii="Arial" w:eastAsia="Arial" w:hAnsi="Arial" w:cs="Arial"/>
        </w:rPr>
      </w:pPr>
    </w:p>
    <w:p w14:paraId="51D47CF0" w14:textId="7A1D64D7" w:rsidR="00D960E8" w:rsidRDefault="00D960E8" w:rsidP="1F8B794F">
      <w:pPr>
        <w:spacing w:line="240" w:lineRule="auto"/>
        <w:jc w:val="both"/>
        <w:rPr>
          <w:rFonts w:ascii="Arial" w:eastAsia="Arial" w:hAnsi="Arial" w:cs="Arial"/>
        </w:rPr>
      </w:pPr>
    </w:p>
    <w:p w14:paraId="6D5102C0" w14:textId="2CC4BB94" w:rsidR="00D960E8" w:rsidRDefault="00D960E8" w:rsidP="1F8B794F">
      <w:pPr>
        <w:spacing w:line="240" w:lineRule="auto"/>
        <w:jc w:val="both"/>
        <w:rPr>
          <w:rFonts w:ascii="Arial" w:eastAsia="Arial" w:hAnsi="Arial" w:cs="Arial"/>
        </w:rPr>
      </w:pPr>
    </w:p>
    <w:p w14:paraId="2C078E63" w14:textId="226FFCFC" w:rsidR="00D960E8" w:rsidRDefault="00D960E8" w:rsidP="5596E0E7"/>
    <w:p w14:paraId="29367903" w14:textId="4CCEB389" w:rsidR="1F8B794F" w:rsidRDefault="1F8B794F" w:rsidP="1F8B794F"/>
    <w:p w14:paraId="1EDEFC37" w14:textId="14DF2788" w:rsidR="1F8B794F" w:rsidRDefault="1F8B794F" w:rsidP="1F8B794F"/>
    <w:p w14:paraId="4C0FBF61" w14:textId="2A83AAA1" w:rsidR="1F8B794F" w:rsidRDefault="1F8B794F" w:rsidP="1F8B794F"/>
    <w:p w14:paraId="0C9FD611" w14:textId="38F5F156" w:rsidR="1F8B794F" w:rsidRDefault="1F8B794F" w:rsidP="1F8B794F"/>
    <w:p w14:paraId="0204C2F0" w14:textId="1F5EBB91" w:rsidR="1F8B794F" w:rsidRDefault="1F8B794F" w:rsidP="1F8B794F"/>
    <w:p w14:paraId="4AD815AB" w14:textId="7A2C5CF1" w:rsidR="1F8B794F" w:rsidRDefault="1F8B794F" w:rsidP="1F8B794F"/>
    <w:p w14:paraId="1807D288" w14:textId="40C992E8" w:rsidR="1F8B794F" w:rsidRDefault="1F8B794F" w:rsidP="1F8B794F"/>
    <w:p w14:paraId="49051988" w14:textId="1B7AE0A6" w:rsidR="1F8B794F" w:rsidRDefault="1F8B794F" w:rsidP="1F8B794F">
      <w:pPr>
        <w:spacing w:line="240" w:lineRule="auto"/>
        <w:ind w:left="360" w:right="540"/>
        <w:jc w:val="center"/>
        <w:rPr>
          <w:rFonts w:ascii="Arial" w:eastAsia="Arial" w:hAnsi="Arial" w:cs="Arial"/>
          <w:b/>
          <w:bCs/>
          <w:sz w:val="24"/>
          <w:szCs w:val="24"/>
        </w:rPr>
      </w:pPr>
    </w:p>
    <w:p w14:paraId="72A106EE" w14:textId="25FEDC9C" w:rsidR="6BEEC461" w:rsidRDefault="6BEEC461"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rPr>
        <w:t xml:space="preserve">CSULB - COLLEGE OF LIBERAL ARTS </w:t>
      </w:r>
    </w:p>
    <w:p w14:paraId="142CB5C5" w14:textId="0774E1FC" w:rsidR="6BEEC461" w:rsidRDefault="6BEEC461"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rPr>
        <w:t>RESEARCH, SCHOLARSHIP, AND CREATIVE ACTIVITY AWARDS (RSCA)</w:t>
      </w:r>
    </w:p>
    <w:p w14:paraId="5F8A7A0E" w14:textId="0ECF29D3" w:rsidR="6BEEC461" w:rsidRDefault="6BEEC461" w:rsidP="1F8B794F">
      <w:pPr>
        <w:spacing w:line="240" w:lineRule="auto"/>
        <w:ind w:left="360" w:right="540"/>
        <w:jc w:val="center"/>
        <w:rPr>
          <w:rFonts w:ascii="Arial" w:eastAsia="Arial" w:hAnsi="Arial" w:cs="Arial"/>
          <w:sz w:val="24"/>
          <w:szCs w:val="24"/>
        </w:rPr>
      </w:pPr>
      <w:r w:rsidRPr="1F8B794F">
        <w:rPr>
          <w:rFonts w:ascii="Arial" w:eastAsia="Arial" w:hAnsi="Arial" w:cs="Arial"/>
          <w:b/>
          <w:bCs/>
          <w:sz w:val="24"/>
          <w:szCs w:val="24"/>
          <w:u w:val="single"/>
        </w:rPr>
        <w:t>FOR (RE) ASSIGNED TIME (AT) – APPLICATION</w:t>
      </w:r>
    </w:p>
    <w:p w14:paraId="468FF727" w14:textId="7E19A215" w:rsidR="6BEEC461" w:rsidRDefault="00000000" w:rsidP="1F8B794F">
      <w:pPr>
        <w:tabs>
          <w:tab w:val="center" w:pos="4680"/>
          <w:tab w:val="right" w:pos="9360"/>
        </w:tabs>
        <w:spacing w:line="240" w:lineRule="auto"/>
        <w:jc w:val="center"/>
        <w:rPr>
          <w:rFonts w:ascii="Calibri" w:eastAsia="Calibri" w:hAnsi="Calibri" w:cs="Calibri"/>
          <w:sz w:val="18"/>
          <w:szCs w:val="18"/>
        </w:rPr>
      </w:pPr>
      <w:hyperlink r:id="rId10">
        <w:r w:rsidR="6BEEC461" w:rsidRPr="1F8B794F">
          <w:rPr>
            <w:rStyle w:val="Hyperlink"/>
            <w:rFonts w:ascii="Calibri" w:eastAsia="Calibri" w:hAnsi="Calibri" w:cs="Calibri"/>
            <w:b/>
            <w:bCs/>
            <w:sz w:val="18"/>
            <w:szCs w:val="18"/>
          </w:rPr>
          <w:t>https://cla.csulb.edu/</w:t>
        </w:r>
      </w:hyperlink>
    </w:p>
    <w:p w14:paraId="4B15F414" w14:textId="0ED8ACF6" w:rsidR="6BEEC461" w:rsidRDefault="6BEEC461" w:rsidP="1F8B794F">
      <w:pPr>
        <w:pBdr>
          <w:bottom w:val="single" w:sz="4" w:space="1" w:color="auto"/>
        </w:pBdr>
        <w:tabs>
          <w:tab w:val="center" w:pos="4680"/>
          <w:tab w:val="right" w:pos="9360"/>
        </w:tabs>
        <w:spacing w:line="240" w:lineRule="auto"/>
        <w:rPr>
          <w:rFonts w:ascii="Calibri" w:eastAsia="Calibri" w:hAnsi="Calibri" w:cs="Calibri"/>
          <w:sz w:val="19"/>
          <w:szCs w:val="19"/>
        </w:rPr>
      </w:pPr>
      <w:r w:rsidRPr="1F8B794F">
        <w:rPr>
          <w:rFonts w:ascii="Calibri" w:eastAsia="Calibri" w:hAnsi="Calibri" w:cs="Calibri"/>
          <w:i/>
          <w:iCs/>
          <w:sz w:val="19"/>
          <w:szCs w:val="19"/>
        </w:rPr>
        <w:t>According to the CLA RSCA Policy, candidates must limit the proposal description to 1,200 words total, the directions at the bottom of this form will explain how to indicate the mandatory total word count.</w:t>
      </w:r>
    </w:p>
    <w:p w14:paraId="08D63E9D" w14:textId="5CE5C9E9" w:rsidR="1F8B794F" w:rsidRDefault="1F8B794F" w:rsidP="1F8B794F">
      <w:pPr>
        <w:spacing w:line="240" w:lineRule="exact"/>
        <w:ind w:right="540"/>
        <w:rPr>
          <w:rFonts w:ascii="Times New Roman" w:eastAsia="Times New Roman" w:hAnsi="Times New Roman" w:cs="Times New Roman"/>
          <w:sz w:val="24"/>
          <w:szCs w:val="24"/>
        </w:rPr>
      </w:pPr>
    </w:p>
    <w:p w14:paraId="7AFB4A8F" w14:textId="1FDFB8EB" w:rsidR="6BEEC461" w:rsidRDefault="6BEEC461" w:rsidP="1F8B794F">
      <w:pPr>
        <w:spacing w:line="240" w:lineRule="auto"/>
        <w:ind w:right="547"/>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Begin proposal by typing in the box below (review CLA RSCA Proposal Guidelines &amp; Criteria Page-</w:t>
      </w:r>
      <w:r w:rsidRPr="1F8B794F">
        <w:rPr>
          <w:rFonts w:ascii="Times New Roman" w:eastAsia="Times New Roman" w:hAnsi="Times New Roman" w:cs="Times New Roman"/>
          <w:b/>
          <w:bCs/>
          <w:sz w:val="24"/>
          <w:szCs w:val="24"/>
          <w:highlight w:val="yellow"/>
          <w:u w:val="single"/>
        </w:rPr>
        <w:t>1,200 word limit!)</w:t>
      </w:r>
      <w:r w:rsidRPr="1F8B794F">
        <w:rPr>
          <w:rFonts w:ascii="Times New Roman" w:eastAsia="Times New Roman" w:hAnsi="Times New Roman" w:cs="Times New Roman"/>
          <w:b/>
          <w:bCs/>
          <w:sz w:val="24"/>
          <w:szCs w:val="24"/>
        </w:rPr>
        <w:t>:</w:t>
      </w:r>
    </w:p>
    <w:p w14:paraId="480C8D96" w14:textId="6372052D" w:rsidR="1F8B794F" w:rsidRDefault="1F8B794F" w:rsidP="1F8B794F">
      <w:pPr>
        <w:spacing w:line="240" w:lineRule="auto"/>
        <w:ind w:right="547"/>
        <w:rPr>
          <w:rFonts w:ascii="Times New Roman" w:eastAsia="Times New Roman" w:hAnsi="Times New Roman" w:cs="Times New Roman"/>
          <w:sz w:val="24"/>
          <w:szCs w:val="24"/>
        </w:rPr>
      </w:pPr>
    </w:p>
    <w:p w14:paraId="44EBCEFE" w14:textId="04D11315" w:rsidR="1F8B794F" w:rsidRDefault="1F8B794F" w:rsidP="1F8B794F">
      <w:pPr>
        <w:spacing w:line="240" w:lineRule="exact"/>
        <w:ind w:left="-120" w:right="540"/>
        <w:rPr>
          <w:rFonts w:ascii="Times New Roman" w:eastAsia="Times New Roman" w:hAnsi="Times New Roman" w:cs="Times New Roman"/>
          <w:sz w:val="24"/>
          <w:szCs w:val="24"/>
        </w:rPr>
      </w:pPr>
    </w:p>
    <w:p w14:paraId="0685F1AE" w14:textId="2064AA12" w:rsidR="1F8B794F" w:rsidRDefault="1F8B794F" w:rsidP="1F8B794F">
      <w:pPr>
        <w:spacing w:line="240" w:lineRule="exact"/>
        <w:ind w:left="-120" w:right="540"/>
        <w:rPr>
          <w:rFonts w:ascii="Times New Roman" w:eastAsia="Times New Roman" w:hAnsi="Times New Roman" w:cs="Times New Roman"/>
          <w:sz w:val="24"/>
          <w:szCs w:val="24"/>
        </w:rPr>
      </w:pPr>
    </w:p>
    <w:p w14:paraId="7265A69C" w14:textId="7B1D5977" w:rsidR="1F8B794F" w:rsidRDefault="1F8B794F" w:rsidP="1F8B794F">
      <w:pPr>
        <w:spacing w:line="240" w:lineRule="exact"/>
        <w:ind w:right="540"/>
        <w:rPr>
          <w:rFonts w:ascii="Times New Roman" w:eastAsia="Times New Roman" w:hAnsi="Times New Roman" w:cs="Times New Roman"/>
          <w:sz w:val="24"/>
          <w:szCs w:val="24"/>
        </w:rPr>
      </w:pPr>
    </w:p>
    <w:p w14:paraId="2D14B420" w14:textId="0E5038D5" w:rsidR="1F8B794F" w:rsidRDefault="1F8B794F" w:rsidP="1F8B794F">
      <w:pPr>
        <w:spacing w:line="240" w:lineRule="exact"/>
        <w:ind w:right="540"/>
        <w:rPr>
          <w:rFonts w:ascii="Times New Roman" w:eastAsia="Times New Roman" w:hAnsi="Times New Roman" w:cs="Times New Roman"/>
          <w:sz w:val="24"/>
          <w:szCs w:val="24"/>
        </w:rPr>
      </w:pPr>
    </w:p>
    <w:p w14:paraId="305DB687" w14:textId="5A021B0E" w:rsidR="6BEEC461" w:rsidRDefault="6BEEC461" w:rsidP="1F8B794F">
      <w:pPr>
        <w:pBdr>
          <w:top w:val="single" w:sz="4" w:space="1" w:color="auto"/>
        </w:pBdr>
        <w:spacing w:line="240" w:lineRule="auto"/>
        <w:jc w:val="center"/>
        <w:rPr>
          <w:rFonts w:ascii="Calibri" w:eastAsia="Calibri" w:hAnsi="Calibri" w:cs="Calibri"/>
          <w:sz w:val="20"/>
          <w:szCs w:val="20"/>
        </w:rPr>
      </w:pPr>
      <w:r w:rsidRPr="1F8B794F">
        <w:rPr>
          <w:rFonts w:ascii="Calibri" w:eastAsia="Calibri" w:hAnsi="Calibri" w:cs="Calibri"/>
          <w:b/>
          <w:bCs/>
          <w:i/>
          <w:iCs/>
          <w:sz w:val="20"/>
          <w:szCs w:val="20"/>
          <w:u w:val="single"/>
        </w:rPr>
        <w:t>MANDATORY WORD COUNT</w:t>
      </w:r>
    </w:p>
    <w:p w14:paraId="0AAA416E" w14:textId="14C7616C" w:rsidR="6BEEC461" w:rsidRDefault="6BEEC461" w:rsidP="1F8B794F">
      <w:pPr>
        <w:spacing w:line="240" w:lineRule="auto"/>
        <w:rPr>
          <w:rFonts w:ascii="Calibri" w:eastAsia="Calibri" w:hAnsi="Calibri" w:cs="Calibri"/>
          <w:sz w:val="18"/>
          <w:szCs w:val="18"/>
        </w:rPr>
      </w:pPr>
      <w:r w:rsidRPr="1F8B794F">
        <w:rPr>
          <w:rFonts w:ascii="Calibri" w:eastAsia="Calibri" w:hAnsi="Calibri" w:cs="Calibri"/>
          <w:sz w:val="18"/>
          <w:szCs w:val="18"/>
        </w:rPr>
        <w:t>Insert Word Count Here (</w:t>
      </w:r>
      <w:r w:rsidRPr="1F8B794F">
        <w:rPr>
          <w:rFonts w:ascii="Calibri" w:eastAsia="Calibri" w:hAnsi="Calibri" w:cs="Calibri"/>
          <w:i/>
          <w:iCs/>
          <w:sz w:val="18"/>
          <w:szCs w:val="18"/>
        </w:rPr>
        <w:t>Highlight ALL proposal text above and view word count at bottom left of screen.  Include word count # (proposal cannot exceed 1,200 words</w:t>
      </w:r>
      <w:r w:rsidRPr="1F8B794F">
        <w:rPr>
          <w:rFonts w:ascii="Calibri" w:eastAsia="Calibri" w:hAnsi="Calibri" w:cs="Calibri"/>
          <w:sz w:val="18"/>
          <w:szCs w:val="18"/>
        </w:rPr>
        <w:t>): _______</w:t>
      </w:r>
    </w:p>
    <w:p w14:paraId="71A9B135" w14:textId="0142C0AF" w:rsidR="6BEEC461" w:rsidRDefault="6BEEC461" w:rsidP="1F8B794F">
      <w:pPr>
        <w:spacing w:line="240" w:lineRule="auto"/>
        <w:rPr>
          <w:rFonts w:ascii="Calibri" w:eastAsia="Calibri" w:hAnsi="Calibri" w:cs="Calibri"/>
          <w:sz w:val="14"/>
          <w:szCs w:val="14"/>
        </w:rPr>
      </w:pPr>
      <w:r w:rsidRPr="1F8B794F">
        <w:rPr>
          <w:rFonts w:ascii="Calibri" w:eastAsia="Calibri" w:hAnsi="Calibri" w:cs="Calibri"/>
          <w:sz w:val="14"/>
          <w:szCs w:val="14"/>
        </w:rPr>
        <w:t>You can count the number of words in a selection or selections, rather than all of the words in a document.  Select the text that you want to count. If you don't see the word count in the status bar, right-click the status bar, then and click Word Count. The status bar displays the number of words in the selection. For example, 49/434 means that the selection accounts for 49 words of the total number of words in the document, 434.</w:t>
      </w:r>
    </w:p>
    <w:p w14:paraId="04FDC7ED" w14:textId="1694CA74" w:rsidR="6BEEC461" w:rsidRDefault="6BEEC461" w:rsidP="1F8B794F">
      <w:pPr>
        <w:spacing w:line="240" w:lineRule="auto"/>
        <w:rPr>
          <w:rFonts w:ascii="Calibri" w:eastAsia="Calibri" w:hAnsi="Calibri" w:cs="Calibri"/>
          <w:sz w:val="18"/>
          <w:szCs w:val="18"/>
        </w:rPr>
      </w:pPr>
      <w:r>
        <w:rPr>
          <w:noProof/>
        </w:rPr>
        <w:drawing>
          <wp:inline distT="0" distB="0" distL="0" distR="0" wp14:anchorId="62273083" wp14:editId="3ECBCCEF">
            <wp:extent cx="1152525" cy="171450"/>
            <wp:effectExtent l="0" t="0" r="0" b="0"/>
            <wp:docPr id="5976546" name="Picture 597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171450"/>
                    </a:xfrm>
                    <a:prstGeom prst="rect">
                      <a:avLst/>
                    </a:prstGeom>
                  </pic:spPr>
                </pic:pic>
              </a:graphicData>
            </a:graphic>
          </wp:inline>
        </w:drawing>
      </w:r>
    </w:p>
    <w:p w14:paraId="6365E4E4" w14:textId="227B95A2" w:rsidR="6BEEC461" w:rsidRDefault="00000000" w:rsidP="1F8B794F">
      <w:pPr>
        <w:spacing w:line="240" w:lineRule="auto"/>
        <w:rPr>
          <w:rFonts w:ascii="Times New Roman" w:eastAsia="Times New Roman" w:hAnsi="Times New Roman" w:cs="Times New Roman"/>
          <w:sz w:val="20"/>
          <w:szCs w:val="20"/>
        </w:rPr>
      </w:pPr>
      <w:hyperlink r:id="rId12">
        <w:r w:rsidR="6BEEC461" w:rsidRPr="1F8B794F">
          <w:rPr>
            <w:rStyle w:val="Hyperlink"/>
            <w:rFonts w:ascii="Times New Roman" w:eastAsia="Times New Roman" w:hAnsi="Times New Roman" w:cs="Times New Roman"/>
            <w:b/>
            <w:bCs/>
            <w:i/>
            <w:iCs/>
            <w:color w:val="0563C1"/>
            <w:sz w:val="18"/>
            <w:szCs w:val="18"/>
          </w:rPr>
          <w:t>https://support.microsoft.com/en-us/office/show-word-count-3c9e6a11-a04d-43b4-977c-563a0e0d5da3</w:t>
        </w:r>
      </w:hyperlink>
    </w:p>
    <w:p w14:paraId="3A634E5F" w14:textId="35C4BE5C" w:rsidR="1F8B794F" w:rsidRDefault="1F8B794F" w:rsidP="1F8B794F">
      <w:pPr>
        <w:spacing w:line="240" w:lineRule="exact"/>
        <w:ind w:right="540"/>
        <w:rPr>
          <w:rFonts w:ascii="Times New Roman" w:eastAsia="Times New Roman" w:hAnsi="Times New Roman" w:cs="Times New Roman"/>
          <w:sz w:val="24"/>
          <w:szCs w:val="24"/>
        </w:rPr>
      </w:pPr>
    </w:p>
    <w:p w14:paraId="638820FA" w14:textId="67B3EFBB" w:rsidR="1F8B794F" w:rsidRDefault="1F8B794F" w:rsidP="1F8B794F">
      <w:pPr>
        <w:spacing w:line="240" w:lineRule="auto"/>
        <w:jc w:val="both"/>
        <w:rPr>
          <w:rFonts w:ascii="Times New Roman" w:eastAsia="Times New Roman" w:hAnsi="Times New Roman" w:cs="Times New Roman"/>
        </w:rPr>
      </w:pPr>
    </w:p>
    <w:p w14:paraId="7A4792A8" w14:textId="575B1898" w:rsidR="1F8B794F" w:rsidRDefault="1F8B794F" w:rsidP="1F8B794F">
      <w:pPr>
        <w:spacing w:line="240" w:lineRule="auto"/>
        <w:jc w:val="both"/>
        <w:rPr>
          <w:rFonts w:ascii="Times New Roman" w:eastAsia="Times New Roman" w:hAnsi="Times New Roman" w:cs="Times New Roman"/>
        </w:rPr>
      </w:pPr>
    </w:p>
    <w:p w14:paraId="20D6A400" w14:textId="736428FC" w:rsidR="1F8B794F" w:rsidRDefault="1F8B794F" w:rsidP="1F8B794F">
      <w:pPr>
        <w:spacing w:line="240" w:lineRule="auto"/>
        <w:jc w:val="both"/>
        <w:rPr>
          <w:rFonts w:ascii="Times New Roman" w:eastAsia="Times New Roman" w:hAnsi="Times New Roman" w:cs="Times New Roman"/>
        </w:rPr>
      </w:pPr>
    </w:p>
    <w:p w14:paraId="4EA7EC2F" w14:textId="26DF9CED" w:rsidR="1F8B794F" w:rsidRDefault="1F8B794F" w:rsidP="1F8B794F">
      <w:pPr>
        <w:spacing w:line="240" w:lineRule="auto"/>
        <w:jc w:val="both"/>
        <w:rPr>
          <w:rFonts w:ascii="Times New Roman" w:eastAsia="Times New Roman" w:hAnsi="Times New Roman" w:cs="Times New Roman"/>
        </w:rPr>
      </w:pPr>
    </w:p>
    <w:p w14:paraId="7C5CA7FC" w14:textId="51F59BD3" w:rsidR="1F8B794F" w:rsidRDefault="1F8B794F" w:rsidP="1F8B794F">
      <w:pPr>
        <w:spacing w:line="240" w:lineRule="auto"/>
        <w:jc w:val="both"/>
        <w:rPr>
          <w:rFonts w:ascii="Times New Roman" w:eastAsia="Times New Roman" w:hAnsi="Times New Roman" w:cs="Times New Roman"/>
        </w:rPr>
      </w:pPr>
    </w:p>
    <w:p w14:paraId="4AE91FDC" w14:textId="3E097F5E" w:rsidR="1F8B794F" w:rsidRDefault="1F8B794F" w:rsidP="1F8B794F">
      <w:pPr>
        <w:spacing w:line="240" w:lineRule="auto"/>
        <w:jc w:val="both"/>
        <w:rPr>
          <w:rFonts w:ascii="Times New Roman" w:eastAsia="Times New Roman" w:hAnsi="Times New Roman" w:cs="Times New Roman"/>
        </w:rPr>
      </w:pPr>
    </w:p>
    <w:p w14:paraId="041CE87E" w14:textId="795B8E8F" w:rsidR="1F8B794F" w:rsidRDefault="1F8B794F" w:rsidP="1F8B794F">
      <w:pPr>
        <w:spacing w:line="240" w:lineRule="auto"/>
        <w:jc w:val="both"/>
        <w:rPr>
          <w:rFonts w:ascii="Times New Roman" w:eastAsia="Times New Roman" w:hAnsi="Times New Roman" w:cs="Times New Roman"/>
        </w:rPr>
      </w:pPr>
    </w:p>
    <w:p w14:paraId="29B537F6" w14:textId="7F17CD65" w:rsidR="1F8B794F" w:rsidRDefault="1F8B794F" w:rsidP="1F8B794F">
      <w:pPr>
        <w:spacing w:line="240" w:lineRule="auto"/>
        <w:jc w:val="both"/>
        <w:rPr>
          <w:rFonts w:ascii="Times New Roman" w:eastAsia="Times New Roman" w:hAnsi="Times New Roman" w:cs="Times New Roman"/>
        </w:rPr>
      </w:pPr>
    </w:p>
    <w:p w14:paraId="3160AD84" w14:textId="282815B5" w:rsidR="1F8B794F" w:rsidRDefault="1F8B794F" w:rsidP="1F8B794F">
      <w:pPr>
        <w:spacing w:line="240" w:lineRule="auto"/>
        <w:jc w:val="both"/>
        <w:rPr>
          <w:rFonts w:ascii="Times New Roman" w:eastAsia="Times New Roman" w:hAnsi="Times New Roman" w:cs="Times New Roman"/>
        </w:rPr>
      </w:pPr>
    </w:p>
    <w:p w14:paraId="67600468" w14:textId="62C5EABF" w:rsidR="1F8B794F" w:rsidRDefault="1F8B794F" w:rsidP="1F8B794F">
      <w:pPr>
        <w:spacing w:line="240" w:lineRule="auto"/>
        <w:jc w:val="both"/>
        <w:rPr>
          <w:rFonts w:ascii="Times New Roman" w:eastAsia="Times New Roman" w:hAnsi="Times New Roman" w:cs="Times New Roman"/>
        </w:rPr>
      </w:pPr>
    </w:p>
    <w:p w14:paraId="245DF9EC" w14:textId="05599B59" w:rsidR="1F8B794F" w:rsidRDefault="1F8B794F" w:rsidP="1F8B794F">
      <w:pPr>
        <w:spacing w:line="240" w:lineRule="auto"/>
        <w:jc w:val="both"/>
        <w:rPr>
          <w:rFonts w:ascii="Times New Roman" w:eastAsia="Times New Roman" w:hAnsi="Times New Roman" w:cs="Times New Roman"/>
        </w:rPr>
      </w:pPr>
    </w:p>
    <w:p w14:paraId="702C8E8D" w14:textId="77440616" w:rsidR="1F8B794F" w:rsidRDefault="1F8B794F" w:rsidP="1F8B794F">
      <w:pPr>
        <w:spacing w:line="240" w:lineRule="auto"/>
        <w:jc w:val="both"/>
        <w:rPr>
          <w:rFonts w:ascii="Times New Roman" w:eastAsia="Times New Roman" w:hAnsi="Times New Roman" w:cs="Times New Roman"/>
        </w:rPr>
      </w:pPr>
    </w:p>
    <w:p w14:paraId="3D3DA718" w14:textId="74351F93" w:rsidR="6BEEC461" w:rsidRDefault="6BEEC461" w:rsidP="1F8B794F">
      <w:pPr>
        <w:spacing w:line="240" w:lineRule="auto"/>
        <w:jc w:val="both"/>
        <w:rPr>
          <w:rFonts w:ascii="Times New Roman" w:eastAsia="Times New Roman" w:hAnsi="Times New Roman" w:cs="Times New Roman"/>
          <w:sz w:val="20"/>
          <w:szCs w:val="20"/>
        </w:rPr>
      </w:pPr>
      <w:r w:rsidRPr="1F8B794F">
        <w:rPr>
          <w:rFonts w:ascii="Arial" w:eastAsia="Arial" w:hAnsi="Arial" w:cs="Arial"/>
          <w:b/>
          <w:bCs/>
          <w:sz w:val="20"/>
          <w:szCs w:val="20"/>
        </w:rPr>
        <w:t xml:space="preserve">FACULTY HISTORY OVER THE LAST FIVE YEARS: </w:t>
      </w:r>
      <w:r w:rsidRPr="1F8B794F">
        <w:rPr>
          <w:rFonts w:ascii="Arial" w:eastAsia="Arial" w:hAnsi="Arial" w:cs="Arial"/>
          <w:b/>
          <w:bCs/>
          <w:color w:val="FF0000"/>
          <w:sz w:val="20"/>
          <w:szCs w:val="20"/>
        </w:rPr>
        <w:t xml:space="preserve">the academic year in which the proposal is submitted—including forthcoming work in that year—and the prior four academic years. </w:t>
      </w:r>
      <w:r w:rsidRPr="1F8B794F">
        <w:rPr>
          <w:rFonts w:ascii="Arial" w:eastAsia="Arial" w:hAnsi="Arial" w:cs="Arial"/>
          <w:b/>
          <w:bCs/>
          <w:color w:val="000000" w:themeColor="text1"/>
          <w:sz w:val="20"/>
          <w:szCs w:val="20"/>
        </w:rPr>
        <w:t>(</w:t>
      </w:r>
      <w:r w:rsidRPr="1F8B794F">
        <w:rPr>
          <w:rFonts w:ascii="Arial" w:eastAsia="Arial" w:hAnsi="Arial" w:cs="Arial"/>
          <w:b/>
          <w:bCs/>
          <w:sz w:val="20"/>
          <w:szCs w:val="20"/>
        </w:rPr>
        <w:t>no more than 3 separate pages, 1 inch margins, Times New Roman 12 pt.)</w:t>
      </w:r>
      <w:r w:rsidRPr="1F8B794F">
        <w:rPr>
          <w:rFonts w:ascii="Times New Roman" w:eastAsia="Times New Roman" w:hAnsi="Times New Roman" w:cs="Times New Roman"/>
          <w:sz w:val="20"/>
          <w:szCs w:val="20"/>
        </w:rPr>
        <w:t xml:space="preserve"> </w:t>
      </w:r>
    </w:p>
    <w:p w14:paraId="1892F65C" w14:textId="2879D6C1" w:rsidR="1F8B794F" w:rsidRDefault="1F8B794F" w:rsidP="1F8B794F">
      <w:pPr>
        <w:spacing w:line="240" w:lineRule="auto"/>
        <w:jc w:val="both"/>
        <w:rPr>
          <w:rFonts w:ascii="Times New Roman" w:eastAsia="Times New Roman" w:hAnsi="Times New Roman" w:cs="Times New Roman"/>
          <w:sz w:val="20"/>
          <w:szCs w:val="20"/>
        </w:rPr>
      </w:pPr>
    </w:p>
    <w:p w14:paraId="5E0C9A58" w14:textId="357D28A0" w:rsidR="6BEEC461" w:rsidRDefault="6BEEC461" w:rsidP="1F8B794F">
      <w:pPr>
        <w:spacing w:line="240" w:lineRule="auto"/>
        <w:jc w:val="both"/>
        <w:rPr>
          <w:rFonts w:ascii="Arial" w:eastAsia="Arial" w:hAnsi="Arial" w:cs="Arial"/>
          <w:sz w:val="20"/>
          <w:szCs w:val="20"/>
        </w:rPr>
      </w:pPr>
      <w:r w:rsidRPr="1F8B794F">
        <w:rPr>
          <w:rFonts w:ascii="Arial" w:eastAsia="Arial" w:hAnsi="Arial" w:cs="Arial"/>
          <w:b/>
          <w:bCs/>
          <w:sz w:val="20"/>
          <w:szCs w:val="20"/>
        </w:rPr>
        <w:t>Previous RSCA awards and their outcomes during the 5-year period must also be listed. This portion of the Faculty History does not count against the 3-page limit and may be documented on an additional (4th) page.</w:t>
      </w:r>
    </w:p>
    <w:p w14:paraId="4C1021CA" w14:textId="48324A94" w:rsidR="1F8B794F" w:rsidRDefault="1F8B794F" w:rsidP="1F8B794F">
      <w:pPr>
        <w:spacing w:line="240" w:lineRule="auto"/>
        <w:jc w:val="both"/>
        <w:rPr>
          <w:rFonts w:ascii="Geneva" w:eastAsia="Geneva" w:hAnsi="Geneva" w:cs="Geneva"/>
          <w:sz w:val="20"/>
          <w:szCs w:val="20"/>
        </w:rPr>
      </w:pPr>
    </w:p>
    <w:p w14:paraId="11F57CC7" w14:textId="4A90B10A" w:rsidR="6BEEC461" w:rsidRDefault="6BEEC461" w:rsidP="1F8B794F">
      <w:pPr>
        <w:spacing w:line="240" w:lineRule="auto"/>
        <w:jc w:val="both"/>
        <w:rPr>
          <w:rFonts w:ascii="Times New Roman" w:eastAsia="Times New Roman" w:hAnsi="Times New Roman" w:cs="Times New Roman"/>
          <w:sz w:val="24"/>
          <w:szCs w:val="24"/>
        </w:rPr>
      </w:pPr>
      <w:r w:rsidRPr="1F8B794F">
        <w:rPr>
          <w:rFonts w:ascii="Times New Roman" w:eastAsia="Times New Roman" w:hAnsi="Times New Roman" w:cs="Times New Roman"/>
          <w:sz w:val="24"/>
          <w:szCs w:val="24"/>
        </w:rPr>
        <w:t>Begin Faculty History by typing in the box below (review CLA RSCA Proposal Guidelines &amp; Criteria Page):</w:t>
      </w:r>
    </w:p>
    <w:p w14:paraId="71222B7C" w14:textId="03964B39" w:rsidR="1F8B794F" w:rsidRDefault="1F8B794F" w:rsidP="1F8B794F">
      <w:pPr>
        <w:spacing w:line="240" w:lineRule="auto"/>
        <w:ind w:right="547"/>
        <w:rPr>
          <w:rFonts w:ascii="Times New Roman" w:eastAsia="Times New Roman" w:hAnsi="Times New Roman" w:cs="Times New Roman"/>
          <w:sz w:val="24"/>
          <w:szCs w:val="24"/>
        </w:rPr>
      </w:pPr>
    </w:p>
    <w:p w14:paraId="71B86888" w14:textId="4B6A491A" w:rsidR="1F8B794F" w:rsidRDefault="1F8B794F" w:rsidP="1F8B794F">
      <w:pPr>
        <w:spacing w:line="240" w:lineRule="exact"/>
        <w:ind w:left="-120" w:right="540"/>
        <w:rPr>
          <w:rFonts w:ascii="Times New Roman" w:eastAsia="Times New Roman" w:hAnsi="Times New Roman" w:cs="Times New Roman"/>
          <w:sz w:val="24"/>
          <w:szCs w:val="24"/>
        </w:rPr>
      </w:pPr>
    </w:p>
    <w:p w14:paraId="0E80D82A" w14:textId="00E4461E" w:rsidR="1F8B794F" w:rsidRDefault="1F8B794F" w:rsidP="1F8B794F">
      <w:pPr>
        <w:spacing w:line="240" w:lineRule="exact"/>
        <w:ind w:left="-120" w:right="540"/>
        <w:rPr>
          <w:rFonts w:ascii="Times New Roman" w:eastAsia="Times New Roman" w:hAnsi="Times New Roman" w:cs="Times New Roman"/>
          <w:sz w:val="24"/>
          <w:szCs w:val="24"/>
        </w:rPr>
      </w:pPr>
    </w:p>
    <w:p w14:paraId="50CC8B5B" w14:textId="30D10B9F" w:rsidR="1F8B794F" w:rsidRDefault="1F8B794F" w:rsidP="1F8B794F">
      <w:pPr>
        <w:spacing w:line="240" w:lineRule="auto"/>
        <w:jc w:val="both"/>
        <w:rPr>
          <w:rFonts w:ascii="Times New Roman" w:eastAsia="Times New Roman" w:hAnsi="Times New Roman" w:cs="Times New Roman"/>
          <w:sz w:val="24"/>
          <w:szCs w:val="24"/>
        </w:rPr>
      </w:pPr>
    </w:p>
    <w:p w14:paraId="4435BDAD" w14:textId="1AE321A6" w:rsidR="6BEEC461" w:rsidRDefault="6BEEC461" w:rsidP="1F8B794F">
      <w:pPr>
        <w:spacing w:line="240" w:lineRule="auto"/>
        <w:jc w:val="center"/>
        <w:rPr>
          <w:rFonts w:ascii="Times New Roman" w:eastAsia="Times New Roman" w:hAnsi="Times New Roman" w:cs="Times New Roman"/>
          <w:sz w:val="24"/>
          <w:szCs w:val="24"/>
        </w:rPr>
      </w:pPr>
      <w:r w:rsidRPr="1F8B794F">
        <w:rPr>
          <w:rFonts w:ascii="Times New Roman" w:eastAsia="Times New Roman" w:hAnsi="Times New Roman" w:cs="Times New Roman"/>
          <w:b/>
          <w:bCs/>
          <w:sz w:val="24"/>
          <w:szCs w:val="24"/>
        </w:rPr>
        <w:t>***END OF APPLICATION***</w:t>
      </w:r>
    </w:p>
    <w:p w14:paraId="4CAC73FD" w14:textId="3F2A2CC2" w:rsidR="1F8B794F" w:rsidRDefault="1F8B794F" w:rsidP="1F8B794F">
      <w:pPr>
        <w:spacing w:line="240" w:lineRule="auto"/>
        <w:jc w:val="both"/>
        <w:rPr>
          <w:rFonts w:ascii="Times New Roman" w:eastAsia="Times New Roman" w:hAnsi="Times New Roman" w:cs="Times New Roman"/>
          <w:sz w:val="24"/>
          <w:szCs w:val="24"/>
        </w:rPr>
      </w:pPr>
    </w:p>
    <w:p w14:paraId="428AD498" w14:textId="5DC45E84" w:rsidR="1F8B794F" w:rsidRDefault="1F8B794F" w:rsidP="1F8B794F">
      <w:pPr>
        <w:spacing w:line="240" w:lineRule="auto"/>
        <w:jc w:val="both"/>
        <w:rPr>
          <w:rFonts w:ascii="Times New Roman" w:eastAsia="Times New Roman" w:hAnsi="Times New Roman" w:cs="Times New Roman"/>
        </w:rPr>
      </w:pPr>
    </w:p>
    <w:p w14:paraId="56E6783C" w14:textId="058DE9C5" w:rsidR="1F8B794F" w:rsidRDefault="1F8B794F" w:rsidP="1F8B794F"/>
    <w:sectPr w:rsidR="1F8B79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Steven Osuna" w:date="2024-02-22T13:16:00Z" w:initials="SO">
    <w:p w14:paraId="69332D48" w14:textId="7B46DAE8" w:rsidR="082E4604" w:rsidRDefault="082E4604">
      <w:r>
        <w:t xml:space="preserve">What is considered "among other RSCA activities, etc"? Would this be up to the applicant to defend why their project is RSCA related? Or up to the committee reviewing it?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32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017669B" w16cex:dateUtc="2024-02-22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32D48" w16cid:durableId="601766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9D1E"/>
    <w:multiLevelType w:val="hybridMultilevel"/>
    <w:tmpl w:val="9028C894"/>
    <w:lvl w:ilvl="0" w:tplc="49CEEF56">
      <w:start w:val="5"/>
      <w:numFmt w:val="decimal"/>
      <w:lvlText w:val="%1."/>
      <w:lvlJc w:val="left"/>
      <w:pPr>
        <w:ind w:left="510" w:hanging="360"/>
      </w:pPr>
    </w:lvl>
    <w:lvl w:ilvl="1" w:tplc="3920E908">
      <w:start w:val="1"/>
      <w:numFmt w:val="lowerLetter"/>
      <w:lvlText w:val="%2."/>
      <w:lvlJc w:val="left"/>
      <w:pPr>
        <w:ind w:left="1440" w:hanging="360"/>
      </w:pPr>
    </w:lvl>
    <w:lvl w:ilvl="2" w:tplc="6630D13C">
      <w:start w:val="1"/>
      <w:numFmt w:val="lowerRoman"/>
      <w:lvlText w:val="%3."/>
      <w:lvlJc w:val="right"/>
      <w:pPr>
        <w:ind w:left="2160" w:hanging="180"/>
      </w:pPr>
    </w:lvl>
    <w:lvl w:ilvl="3" w:tplc="7682C37C">
      <w:start w:val="1"/>
      <w:numFmt w:val="decimal"/>
      <w:lvlText w:val="%4."/>
      <w:lvlJc w:val="left"/>
      <w:pPr>
        <w:ind w:left="2880" w:hanging="360"/>
      </w:pPr>
    </w:lvl>
    <w:lvl w:ilvl="4" w:tplc="1D7EE192">
      <w:start w:val="1"/>
      <w:numFmt w:val="lowerLetter"/>
      <w:lvlText w:val="%5."/>
      <w:lvlJc w:val="left"/>
      <w:pPr>
        <w:ind w:left="3600" w:hanging="360"/>
      </w:pPr>
    </w:lvl>
    <w:lvl w:ilvl="5" w:tplc="48A08084">
      <w:start w:val="1"/>
      <w:numFmt w:val="lowerRoman"/>
      <w:lvlText w:val="%6."/>
      <w:lvlJc w:val="right"/>
      <w:pPr>
        <w:ind w:left="4320" w:hanging="180"/>
      </w:pPr>
    </w:lvl>
    <w:lvl w:ilvl="6" w:tplc="DD4683C6">
      <w:start w:val="1"/>
      <w:numFmt w:val="decimal"/>
      <w:lvlText w:val="%7."/>
      <w:lvlJc w:val="left"/>
      <w:pPr>
        <w:ind w:left="5040" w:hanging="360"/>
      </w:pPr>
    </w:lvl>
    <w:lvl w:ilvl="7" w:tplc="C6DC74D0">
      <w:start w:val="1"/>
      <w:numFmt w:val="lowerLetter"/>
      <w:lvlText w:val="%8."/>
      <w:lvlJc w:val="left"/>
      <w:pPr>
        <w:ind w:left="5760" w:hanging="360"/>
      </w:pPr>
    </w:lvl>
    <w:lvl w:ilvl="8" w:tplc="BF34D792">
      <w:start w:val="1"/>
      <w:numFmt w:val="lowerRoman"/>
      <w:lvlText w:val="%9."/>
      <w:lvlJc w:val="right"/>
      <w:pPr>
        <w:ind w:left="6480" w:hanging="180"/>
      </w:pPr>
    </w:lvl>
  </w:abstractNum>
  <w:abstractNum w:abstractNumId="1" w15:restartNumberingAfterBreak="0">
    <w:nsid w:val="3AC04006"/>
    <w:multiLevelType w:val="hybridMultilevel"/>
    <w:tmpl w:val="977C0396"/>
    <w:lvl w:ilvl="0" w:tplc="DF66EF56">
      <w:start w:val="4"/>
      <w:numFmt w:val="decimal"/>
      <w:lvlText w:val="%1."/>
      <w:lvlJc w:val="left"/>
      <w:pPr>
        <w:ind w:left="510" w:hanging="360"/>
      </w:pPr>
    </w:lvl>
    <w:lvl w:ilvl="1" w:tplc="7FF2CADE">
      <w:start w:val="1"/>
      <w:numFmt w:val="lowerLetter"/>
      <w:lvlText w:val="%2."/>
      <w:lvlJc w:val="left"/>
      <w:pPr>
        <w:ind w:left="1440" w:hanging="360"/>
      </w:pPr>
    </w:lvl>
    <w:lvl w:ilvl="2" w:tplc="57A83640">
      <w:start w:val="1"/>
      <w:numFmt w:val="lowerRoman"/>
      <w:lvlText w:val="%3."/>
      <w:lvlJc w:val="right"/>
      <w:pPr>
        <w:ind w:left="2160" w:hanging="180"/>
      </w:pPr>
    </w:lvl>
    <w:lvl w:ilvl="3" w:tplc="87843B4C">
      <w:start w:val="1"/>
      <w:numFmt w:val="decimal"/>
      <w:lvlText w:val="%4."/>
      <w:lvlJc w:val="left"/>
      <w:pPr>
        <w:ind w:left="2880" w:hanging="360"/>
      </w:pPr>
    </w:lvl>
    <w:lvl w:ilvl="4" w:tplc="26FA9266">
      <w:start w:val="1"/>
      <w:numFmt w:val="lowerLetter"/>
      <w:lvlText w:val="%5."/>
      <w:lvlJc w:val="left"/>
      <w:pPr>
        <w:ind w:left="3600" w:hanging="360"/>
      </w:pPr>
    </w:lvl>
    <w:lvl w:ilvl="5" w:tplc="F8AED378">
      <w:start w:val="1"/>
      <w:numFmt w:val="lowerRoman"/>
      <w:lvlText w:val="%6."/>
      <w:lvlJc w:val="right"/>
      <w:pPr>
        <w:ind w:left="4320" w:hanging="180"/>
      </w:pPr>
    </w:lvl>
    <w:lvl w:ilvl="6" w:tplc="2C10AAA4">
      <w:start w:val="1"/>
      <w:numFmt w:val="decimal"/>
      <w:lvlText w:val="%7."/>
      <w:lvlJc w:val="left"/>
      <w:pPr>
        <w:ind w:left="5040" w:hanging="360"/>
      </w:pPr>
    </w:lvl>
    <w:lvl w:ilvl="7" w:tplc="F2E6E0EC">
      <w:start w:val="1"/>
      <w:numFmt w:val="lowerLetter"/>
      <w:lvlText w:val="%8."/>
      <w:lvlJc w:val="left"/>
      <w:pPr>
        <w:ind w:left="5760" w:hanging="360"/>
      </w:pPr>
    </w:lvl>
    <w:lvl w:ilvl="8" w:tplc="4956E5B6">
      <w:start w:val="1"/>
      <w:numFmt w:val="lowerRoman"/>
      <w:lvlText w:val="%9."/>
      <w:lvlJc w:val="right"/>
      <w:pPr>
        <w:ind w:left="6480" w:hanging="180"/>
      </w:pPr>
    </w:lvl>
  </w:abstractNum>
  <w:abstractNum w:abstractNumId="2" w15:restartNumberingAfterBreak="0">
    <w:nsid w:val="4B561A41"/>
    <w:multiLevelType w:val="hybridMultilevel"/>
    <w:tmpl w:val="7326EB3E"/>
    <w:lvl w:ilvl="0" w:tplc="51E2C898">
      <w:start w:val="3"/>
      <w:numFmt w:val="decimal"/>
      <w:lvlText w:val="%1."/>
      <w:lvlJc w:val="left"/>
      <w:pPr>
        <w:ind w:left="510" w:hanging="360"/>
      </w:pPr>
    </w:lvl>
    <w:lvl w:ilvl="1" w:tplc="27C2C2D8">
      <w:start w:val="1"/>
      <w:numFmt w:val="lowerLetter"/>
      <w:lvlText w:val="%2."/>
      <w:lvlJc w:val="left"/>
      <w:pPr>
        <w:ind w:left="1440" w:hanging="360"/>
      </w:pPr>
    </w:lvl>
    <w:lvl w:ilvl="2" w:tplc="93D00F02">
      <w:start w:val="1"/>
      <w:numFmt w:val="lowerRoman"/>
      <w:lvlText w:val="%3."/>
      <w:lvlJc w:val="right"/>
      <w:pPr>
        <w:ind w:left="2160" w:hanging="180"/>
      </w:pPr>
    </w:lvl>
    <w:lvl w:ilvl="3" w:tplc="46C8E416">
      <w:start w:val="1"/>
      <w:numFmt w:val="decimal"/>
      <w:lvlText w:val="%4."/>
      <w:lvlJc w:val="left"/>
      <w:pPr>
        <w:ind w:left="2880" w:hanging="360"/>
      </w:pPr>
    </w:lvl>
    <w:lvl w:ilvl="4" w:tplc="E58605CC">
      <w:start w:val="1"/>
      <w:numFmt w:val="lowerLetter"/>
      <w:lvlText w:val="%5."/>
      <w:lvlJc w:val="left"/>
      <w:pPr>
        <w:ind w:left="3600" w:hanging="360"/>
      </w:pPr>
    </w:lvl>
    <w:lvl w:ilvl="5" w:tplc="B2EA459E">
      <w:start w:val="1"/>
      <w:numFmt w:val="lowerRoman"/>
      <w:lvlText w:val="%6."/>
      <w:lvlJc w:val="right"/>
      <w:pPr>
        <w:ind w:left="4320" w:hanging="180"/>
      </w:pPr>
    </w:lvl>
    <w:lvl w:ilvl="6" w:tplc="4F922540">
      <w:start w:val="1"/>
      <w:numFmt w:val="decimal"/>
      <w:lvlText w:val="%7."/>
      <w:lvlJc w:val="left"/>
      <w:pPr>
        <w:ind w:left="5040" w:hanging="360"/>
      </w:pPr>
    </w:lvl>
    <w:lvl w:ilvl="7" w:tplc="8BE66ADE">
      <w:start w:val="1"/>
      <w:numFmt w:val="lowerLetter"/>
      <w:lvlText w:val="%8."/>
      <w:lvlJc w:val="left"/>
      <w:pPr>
        <w:ind w:left="5760" w:hanging="360"/>
      </w:pPr>
    </w:lvl>
    <w:lvl w:ilvl="8" w:tplc="51D00FC4">
      <w:start w:val="1"/>
      <w:numFmt w:val="lowerRoman"/>
      <w:lvlText w:val="%9."/>
      <w:lvlJc w:val="right"/>
      <w:pPr>
        <w:ind w:left="6480" w:hanging="180"/>
      </w:pPr>
    </w:lvl>
  </w:abstractNum>
  <w:abstractNum w:abstractNumId="3" w15:restartNumberingAfterBreak="0">
    <w:nsid w:val="5F1C5502"/>
    <w:multiLevelType w:val="hybridMultilevel"/>
    <w:tmpl w:val="AAFCEEF8"/>
    <w:lvl w:ilvl="0" w:tplc="236C344C">
      <w:start w:val="2"/>
      <w:numFmt w:val="decimal"/>
      <w:lvlText w:val="%1."/>
      <w:lvlJc w:val="left"/>
      <w:pPr>
        <w:ind w:left="510" w:hanging="360"/>
      </w:pPr>
    </w:lvl>
    <w:lvl w:ilvl="1" w:tplc="B61A83B4">
      <w:start w:val="1"/>
      <w:numFmt w:val="lowerLetter"/>
      <w:lvlText w:val="%2."/>
      <w:lvlJc w:val="left"/>
      <w:pPr>
        <w:ind w:left="1440" w:hanging="360"/>
      </w:pPr>
    </w:lvl>
    <w:lvl w:ilvl="2" w:tplc="F36635C8">
      <w:start w:val="1"/>
      <w:numFmt w:val="lowerRoman"/>
      <w:lvlText w:val="%3."/>
      <w:lvlJc w:val="right"/>
      <w:pPr>
        <w:ind w:left="2160" w:hanging="180"/>
      </w:pPr>
    </w:lvl>
    <w:lvl w:ilvl="3" w:tplc="A5E4A82C">
      <w:start w:val="1"/>
      <w:numFmt w:val="decimal"/>
      <w:lvlText w:val="%4."/>
      <w:lvlJc w:val="left"/>
      <w:pPr>
        <w:ind w:left="2880" w:hanging="360"/>
      </w:pPr>
    </w:lvl>
    <w:lvl w:ilvl="4" w:tplc="4940830E">
      <w:start w:val="1"/>
      <w:numFmt w:val="lowerLetter"/>
      <w:lvlText w:val="%5."/>
      <w:lvlJc w:val="left"/>
      <w:pPr>
        <w:ind w:left="3600" w:hanging="360"/>
      </w:pPr>
    </w:lvl>
    <w:lvl w:ilvl="5" w:tplc="15C69B02">
      <w:start w:val="1"/>
      <w:numFmt w:val="lowerRoman"/>
      <w:lvlText w:val="%6."/>
      <w:lvlJc w:val="right"/>
      <w:pPr>
        <w:ind w:left="4320" w:hanging="180"/>
      </w:pPr>
    </w:lvl>
    <w:lvl w:ilvl="6" w:tplc="0E20420E">
      <w:start w:val="1"/>
      <w:numFmt w:val="decimal"/>
      <w:lvlText w:val="%7."/>
      <w:lvlJc w:val="left"/>
      <w:pPr>
        <w:ind w:left="5040" w:hanging="360"/>
      </w:pPr>
    </w:lvl>
    <w:lvl w:ilvl="7" w:tplc="907083E8">
      <w:start w:val="1"/>
      <w:numFmt w:val="lowerLetter"/>
      <w:lvlText w:val="%8."/>
      <w:lvlJc w:val="left"/>
      <w:pPr>
        <w:ind w:left="5760" w:hanging="360"/>
      </w:pPr>
    </w:lvl>
    <w:lvl w:ilvl="8" w:tplc="BEB0097A">
      <w:start w:val="1"/>
      <w:numFmt w:val="lowerRoman"/>
      <w:lvlText w:val="%9."/>
      <w:lvlJc w:val="right"/>
      <w:pPr>
        <w:ind w:left="6480" w:hanging="180"/>
      </w:pPr>
    </w:lvl>
  </w:abstractNum>
  <w:abstractNum w:abstractNumId="4" w15:restartNumberingAfterBreak="0">
    <w:nsid w:val="6CCFA845"/>
    <w:multiLevelType w:val="hybridMultilevel"/>
    <w:tmpl w:val="D7B00C1A"/>
    <w:lvl w:ilvl="0" w:tplc="AECEA496">
      <w:start w:val="1"/>
      <w:numFmt w:val="decimal"/>
      <w:lvlText w:val="%1."/>
      <w:lvlJc w:val="left"/>
      <w:pPr>
        <w:ind w:left="510" w:hanging="360"/>
      </w:pPr>
    </w:lvl>
    <w:lvl w:ilvl="1" w:tplc="9B6033E0">
      <w:start w:val="1"/>
      <w:numFmt w:val="lowerLetter"/>
      <w:lvlText w:val="%2."/>
      <w:lvlJc w:val="left"/>
      <w:pPr>
        <w:ind w:left="1440" w:hanging="360"/>
      </w:pPr>
    </w:lvl>
    <w:lvl w:ilvl="2" w:tplc="8BCEE588">
      <w:start w:val="1"/>
      <w:numFmt w:val="lowerRoman"/>
      <w:lvlText w:val="%3."/>
      <w:lvlJc w:val="right"/>
      <w:pPr>
        <w:ind w:left="2160" w:hanging="180"/>
      </w:pPr>
    </w:lvl>
    <w:lvl w:ilvl="3" w:tplc="4C001DA6">
      <w:start w:val="1"/>
      <w:numFmt w:val="decimal"/>
      <w:lvlText w:val="%4."/>
      <w:lvlJc w:val="left"/>
      <w:pPr>
        <w:ind w:left="2880" w:hanging="360"/>
      </w:pPr>
    </w:lvl>
    <w:lvl w:ilvl="4" w:tplc="C0E2594E">
      <w:start w:val="1"/>
      <w:numFmt w:val="lowerLetter"/>
      <w:lvlText w:val="%5."/>
      <w:lvlJc w:val="left"/>
      <w:pPr>
        <w:ind w:left="3600" w:hanging="360"/>
      </w:pPr>
    </w:lvl>
    <w:lvl w:ilvl="5" w:tplc="69C05D5C">
      <w:start w:val="1"/>
      <w:numFmt w:val="lowerRoman"/>
      <w:lvlText w:val="%6."/>
      <w:lvlJc w:val="right"/>
      <w:pPr>
        <w:ind w:left="4320" w:hanging="180"/>
      </w:pPr>
    </w:lvl>
    <w:lvl w:ilvl="6" w:tplc="22C6624E">
      <w:start w:val="1"/>
      <w:numFmt w:val="decimal"/>
      <w:lvlText w:val="%7."/>
      <w:lvlJc w:val="left"/>
      <w:pPr>
        <w:ind w:left="5040" w:hanging="360"/>
      </w:pPr>
    </w:lvl>
    <w:lvl w:ilvl="7" w:tplc="A1581A6C">
      <w:start w:val="1"/>
      <w:numFmt w:val="lowerLetter"/>
      <w:lvlText w:val="%8."/>
      <w:lvlJc w:val="left"/>
      <w:pPr>
        <w:ind w:left="5760" w:hanging="360"/>
      </w:pPr>
    </w:lvl>
    <w:lvl w:ilvl="8" w:tplc="05665BA6">
      <w:start w:val="1"/>
      <w:numFmt w:val="lowerRoman"/>
      <w:lvlText w:val="%9."/>
      <w:lvlJc w:val="right"/>
      <w:pPr>
        <w:ind w:left="6480" w:hanging="180"/>
      </w:pPr>
    </w:lvl>
  </w:abstractNum>
  <w:abstractNum w:abstractNumId="5" w15:restartNumberingAfterBreak="0">
    <w:nsid w:val="70677748"/>
    <w:multiLevelType w:val="hybridMultilevel"/>
    <w:tmpl w:val="FDB005A4"/>
    <w:lvl w:ilvl="0" w:tplc="D0D878A6">
      <w:start w:val="6"/>
      <w:numFmt w:val="decimal"/>
      <w:lvlText w:val="%1."/>
      <w:lvlJc w:val="left"/>
      <w:pPr>
        <w:ind w:left="510" w:hanging="360"/>
      </w:pPr>
    </w:lvl>
    <w:lvl w:ilvl="1" w:tplc="197E66F6">
      <w:start w:val="1"/>
      <w:numFmt w:val="lowerLetter"/>
      <w:lvlText w:val="%2."/>
      <w:lvlJc w:val="left"/>
      <w:pPr>
        <w:ind w:left="1440" w:hanging="360"/>
      </w:pPr>
    </w:lvl>
    <w:lvl w:ilvl="2" w:tplc="450409D4">
      <w:start w:val="1"/>
      <w:numFmt w:val="lowerRoman"/>
      <w:lvlText w:val="%3."/>
      <w:lvlJc w:val="right"/>
      <w:pPr>
        <w:ind w:left="2160" w:hanging="180"/>
      </w:pPr>
    </w:lvl>
    <w:lvl w:ilvl="3" w:tplc="68D4EA86">
      <w:start w:val="1"/>
      <w:numFmt w:val="decimal"/>
      <w:lvlText w:val="%4."/>
      <w:lvlJc w:val="left"/>
      <w:pPr>
        <w:ind w:left="2880" w:hanging="360"/>
      </w:pPr>
    </w:lvl>
    <w:lvl w:ilvl="4" w:tplc="BB3A32D6">
      <w:start w:val="1"/>
      <w:numFmt w:val="lowerLetter"/>
      <w:lvlText w:val="%5."/>
      <w:lvlJc w:val="left"/>
      <w:pPr>
        <w:ind w:left="3600" w:hanging="360"/>
      </w:pPr>
    </w:lvl>
    <w:lvl w:ilvl="5" w:tplc="ABF43464">
      <w:start w:val="1"/>
      <w:numFmt w:val="lowerRoman"/>
      <w:lvlText w:val="%6."/>
      <w:lvlJc w:val="right"/>
      <w:pPr>
        <w:ind w:left="4320" w:hanging="180"/>
      </w:pPr>
    </w:lvl>
    <w:lvl w:ilvl="6" w:tplc="2ACA0ECC">
      <w:start w:val="1"/>
      <w:numFmt w:val="decimal"/>
      <w:lvlText w:val="%7."/>
      <w:lvlJc w:val="left"/>
      <w:pPr>
        <w:ind w:left="5040" w:hanging="360"/>
      </w:pPr>
    </w:lvl>
    <w:lvl w:ilvl="7" w:tplc="283ABED6">
      <w:start w:val="1"/>
      <w:numFmt w:val="lowerLetter"/>
      <w:lvlText w:val="%8."/>
      <w:lvlJc w:val="left"/>
      <w:pPr>
        <w:ind w:left="5760" w:hanging="360"/>
      </w:pPr>
    </w:lvl>
    <w:lvl w:ilvl="8" w:tplc="C9D2F490">
      <w:start w:val="1"/>
      <w:numFmt w:val="lowerRoman"/>
      <w:lvlText w:val="%9."/>
      <w:lvlJc w:val="right"/>
      <w:pPr>
        <w:ind w:left="6480" w:hanging="180"/>
      </w:pPr>
    </w:lvl>
  </w:abstractNum>
  <w:num w:numId="1" w16cid:durableId="1909069929">
    <w:abstractNumId w:val="5"/>
  </w:num>
  <w:num w:numId="2" w16cid:durableId="234703251">
    <w:abstractNumId w:val="0"/>
  </w:num>
  <w:num w:numId="3" w16cid:durableId="976449503">
    <w:abstractNumId w:val="1"/>
  </w:num>
  <w:num w:numId="4" w16cid:durableId="964778860">
    <w:abstractNumId w:val="2"/>
  </w:num>
  <w:num w:numId="5" w16cid:durableId="1164248007">
    <w:abstractNumId w:val="3"/>
  </w:num>
  <w:num w:numId="6" w16cid:durableId="11345687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celi Esparza">
    <w15:presenceInfo w15:providerId="AD" w15:userId="S::araceli.esparza@csulb.edu::8052de0f-d910-4d73-a37b-8e5ce893011f"/>
  </w15:person>
  <w15:person w15:author="Steven Osuna">
    <w15:presenceInfo w15:providerId="AD" w15:userId="S::steven.osuna@csulb.edu::d61e4912-79cb-4480-bea9-9ac92e5bdd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230879"/>
    <w:rsid w:val="0041BB93"/>
    <w:rsid w:val="00B16426"/>
    <w:rsid w:val="00D960E8"/>
    <w:rsid w:val="01DD8BF4"/>
    <w:rsid w:val="025BD386"/>
    <w:rsid w:val="0370A77B"/>
    <w:rsid w:val="049C101B"/>
    <w:rsid w:val="082E4604"/>
    <w:rsid w:val="084CCD78"/>
    <w:rsid w:val="094384C8"/>
    <w:rsid w:val="0A01C636"/>
    <w:rsid w:val="0ADF5529"/>
    <w:rsid w:val="0C217B1B"/>
    <w:rsid w:val="0C357291"/>
    <w:rsid w:val="0C72A9DA"/>
    <w:rsid w:val="0CA9B979"/>
    <w:rsid w:val="0CE5C231"/>
    <w:rsid w:val="1059CFE3"/>
    <w:rsid w:val="108957EB"/>
    <w:rsid w:val="14834312"/>
    <w:rsid w:val="150B05E1"/>
    <w:rsid w:val="1629F556"/>
    <w:rsid w:val="164B4102"/>
    <w:rsid w:val="173D680B"/>
    <w:rsid w:val="18C03628"/>
    <w:rsid w:val="1A3C1913"/>
    <w:rsid w:val="1B7474D1"/>
    <w:rsid w:val="1C9936DA"/>
    <w:rsid w:val="1DED6FBF"/>
    <w:rsid w:val="1DEFA8EE"/>
    <w:rsid w:val="1E10FCFB"/>
    <w:rsid w:val="1EE3071E"/>
    <w:rsid w:val="1EEECA85"/>
    <w:rsid w:val="1F48E0EC"/>
    <w:rsid w:val="1F63F5B4"/>
    <w:rsid w:val="1F8B794F"/>
    <w:rsid w:val="1F8E5308"/>
    <w:rsid w:val="1FDD3248"/>
    <w:rsid w:val="229367E5"/>
    <w:rsid w:val="230960ED"/>
    <w:rsid w:val="2D524C57"/>
    <w:rsid w:val="3020360C"/>
    <w:rsid w:val="3176DD3E"/>
    <w:rsid w:val="32443E00"/>
    <w:rsid w:val="32C7FB88"/>
    <w:rsid w:val="33E003C9"/>
    <w:rsid w:val="33E00E61"/>
    <w:rsid w:val="357BDEC2"/>
    <w:rsid w:val="357E3125"/>
    <w:rsid w:val="3717AF23"/>
    <w:rsid w:val="3971C0F2"/>
    <w:rsid w:val="39BD48FB"/>
    <w:rsid w:val="3B0D9153"/>
    <w:rsid w:val="3CA961B4"/>
    <w:rsid w:val="3D86F0A7"/>
    <w:rsid w:val="3E453215"/>
    <w:rsid w:val="3F547F9D"/>
    <w:rsid w:val="3FE10276"/>
    <w:rsid w:val="3FF6AE58"/>
    <w:rsid w:val="4088230B"/>
    <w:rsid w:val="415132C3"/>
    <w:rsid w:val="4340F54C"/>
    <w:rsid w:val="4599F012"/>
    <w:rsid w:val="4A63A1F2"/>
    <w:rsid w:val="4BF2A7BA"/>
    <w:rsid w:val="4CCFFFB4"/>
    <w:rsid w:val="4DC1E763"/>
    <w:rsid w:val="4F532DBD"/>
    <w:rsid w:val="50D1C0D6"/>
    <w:rsid w:val="537588EF"/>
    <w:rsid w:val="5596E0E7"/>
    <w:rsid w:val="55B4CF9F"/>
    <w:rsid w:val="56A1B794"/>
    <w:rsid w:val="581B8115"/>
    <w:rsid w:val="5834C54D"/>
    <w:rsid w:val="58AEA846"/>
    <w:rsid w:val="5C301E83"/>
    <w:rsid w:val="5CD32D30"/>
    <w:rsid w:val="5CF9EFF6"/>
    <w:rsid w:val="5F2BC9A0"/>
    <w:rsid w:val="61452986"/>
    <w:rsid w:val="61FEC02A"/>
    <w:rsid w:val="6274B932"/>
    <w:rsid w:val="62B93686"/>
    <w:rsid w:val="62E0317A"/>
    <w:rsid w:val="633CFB8A"/>
    <w:rsid w:val="6687931B"/>
    <w:rsid w:val="671AB158"/>
    <w:rsid w:val="6944E08F"/>
    <w:rsid w:val="6951489E"/>
    <w:rsid w:val="6ADE777F"/>
    <w:rsid w:val="6B918533"/>
    <w:rsid w:val="6BEEC461"/>
    <w:rsid w:val="6D1013C0"/>
    <w:rsid w:val="6E230879"/>
    <w:rsid w:val="71EC7F10"/>
    <w:rsid w:val="727452CE"/>
    <w:rsid w:val="73747361"/>
    <w:rsid w:val="737F5544"/>
    <w:rsid w:val="74231656"/>
    <w:rsid w:val="76AC1423"/>
    <w:rsid w:val="77DC54FC"/>
    <w:rsid w:val="7847E484"/>
    <w:rsid w:val="78901919"/>
    <w:rsid w:val="78B2F203"/>
    <w:rsid w:val="795FF314"/>
    <w:rsid w:val="79E3B4E5"/>
    <w:rsid w:val="7DAB05FC"/>
    <w:rsid w:val="7EA5EB31"/>
    <w:rsid w:val="7F9CA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0879"/>
  <w15:chartTrackingRefBased/>
  <w15:docId w15:val="{FA22AD99-897A-4D76-AA8F-FCDF2C1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support.microsoft.com/en-us/office/show-word-count-3c9e6a11-a04d-43b4-977c-563a0e0d5da3"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pn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cla.csulb.edu/" TargetMode="External"/><Relationship Id="rId4" Type="http://schemas.openxmlformats.org/officeDocument/2006/relationships/webSettings" Target="webSettings.xml"/><Relationship Id="rId9" Type="http://schemas.openxmlformats.org/officeDocument/2006/relationships/hyperlink" Target="mailto:CLA-Awards-Faculty@csulb.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Esparza</dc:creator>
  <cp:keywords/>
  <dc:description/>
  <cp:lastModifiedBy>Chris Karadjov</cp:lastModifiedBy>
  <cp:revision>2</cp:revision>
  <dcterms:created xsi:type="dcterms:W3CDTF">2024-03-26T22:35:00Z</dcterms:created>
  <dcterms:modified xsi:type="dcterms:W3CDTF">2024-03-26T22:35:00Z</dcterms:modified>
</cp:coreProperties>
</file>