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E897" w14:textId="7CAD67F2" w:rsidR="002C4CF5" w:rsidRDefault="005C01C6">
      <w:pPr>
        <w:pStyle w:val="Heading1"/>
        <w:tabs>
          <w:tab w:val="left" w:pos="864"/>
          <w:tab w:val="left" w:pos="7344"/>
        </w:tabs>
        <w:spacing w:before="80"/>
      </w:pPr>
      <w:r>
        <w:rPr>
          <w:noProof/>
        </w:rPr>
        <mc:AlternateContent>
          <mc:Choice Requires="wps">
            <w:drawing>
              <wp:anchor distT="0" distB="0" distL="114300" distR="114300" simplePos="0" relativeHeight="15728640" behindDoc="0" locked="0" layoutInCell="1" allowOverlap="1" wp14:anchorId="7F66E980" wp14:editId="351230AD">
                <wp:simplePos x="0" y="0"/>
                <wp:positionH relativeFrom="page">
                  <wp:posOffset>917575</wp:posOffset>
                </wp:positionH>
                <wp:positionV relativeFrom="paragraph">
                  <wp:posOffset>213995</wp:posOffset>
                </wp:positionV>
                <wp:extent cx="5848985" cy="317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ED92CF0">
              <v:rect id="docshape1" style="position:absolute;margin-left:72.25pt;margin-top:16.85pt;width:460.55pt;height:.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7F94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">
                <w10:wrap anchorx="page"/>
              </v:rect>
            </w:pict>
          </mc:Fallback>
        </mc:AlternateContent>
      </w:r>
      <w:r w:rsidRPr="7F0AF9A1">
        <w:rPr>
          <w:b w:val="0"/>
          <w:bCs w:val="0"/>
          <w:spacing w:val="-10"/>
          <w:sz w:val="21"/>
          <w:szCs w:val="21"/>
        </w:rPr>
        <w:t>1</w:t>
      </w:r>
      <w:r>
        <w:rPr>
          <w:b w:val="0"/>
          <w:sz w:val="21"/>
        </w:rPr>
        <w:tab/>
      </w:r>
      <w:r>
        <w:t>California</w:t>
      </w:r>
      <w:r>
        <w:rPr>
          <w:spacing w:val="-8"/>
        </w:rPr>
        <w:t xml:space="preserve"> </w:t>
      </w:r>
      <w:r>
        <w:t>State</w:t>
      </w:r>
      <w:r>
        <w:rPr>
          <w:spacing w:val="-6"/>
        </w:rPr>
        <w:t xml:space="preserve"> </w:t>
      </w:r>
      <w:r>
        <w:t>University,</w:t>
      </w:r>
      <w:r>
        <w:rPr>
          <w:spacing w:val="-6"/>
        </w:rPr>
        <w:t xml:space="preserve"> </w:t>
      </w:r>
      <w:r>
        <w:t>Long</w:t>
      </w:r>
      <w:r>
        <w:rPr>
          <w:spacing w:val="-5"/>
        </w:rPr>
        <w:t xml:space="preserve"> </w:t>
      </w:r>
      <w:r>
        <w:rPr>
          <w:spacing w:val="-2"/>
        </w:rPr>
        <w:t>Beach</w:t>
      </w:r>
      <w:r w:rsidR="68C7C279">
        <w:rPr>
          <w:spacing w:val="-2"/>
        </w:rPr>
        <w:t xml:space="preserve"> </w:t>
      </w:r>
      <w:r>
        <w:rPr>
          <w:w w:val="95"/>
        </w:rPr>
        <w:t>CLA</w:t>
      </w:r>
      <w:r>
        <w:rPr>
          <w:spacing w:val="5"/>
        </w:rPr>
        <w:t xml:space="preserve"> </w:t>
      </w:r>
      <w:r>
        <w:rPr>
          <w:w w:val="95"/>
        </w:rPr>
        <w:t>Policy</w:t>
      </w:r>
      <w:r>
        <w:rPr>
          <w:spacing w:val="5"/>
        </w:rPr>
        <w:t xml:space="preserve"> </w:t>
      </w:r>
      <w:r>
        <w:rPr>
          <w:w w:val="95"/>
        </w:rPr>
        <w:t>Statement</w:t>
      </w:r>
      <w:r>
        <w:rPr>
          <w:spacing w:val="4"/>
        </w:rPr>
        <w:t xml:space="preserve"> </w:t>
      </w:r>
      <w:r>
        <w:rPr>
          <w:w w:val="117"/>
        </w:rPr>
        <w:t>13</w:t>
      </w:r>
      <w:r>
        <w:rPr>
          <w:w w:val="50"/>
        </w:rPr>
        <w:t>-</w:t>
      </w:r>
      <w:r>
        <w:rPr>
          <w:w w:val="75"/>
        </w:rPr>
        <w:t>­</w:t>
      </w:r>
      <w:r>
        <w:rPr>
          <w:spacing w:val="-5"/>
          <w:w w:val="50"/>
        </w:rPr>
        <w:t>‐</w:t>
      </w:r>
      <w:r>
        <w:rPr>
          <w:spacing w:val="-5"/>
          <w:w w:val="117"/>
        </w:rPr>
        <w:t>01</w:t>
      </w:r>
    </w:p>
    <w:p w14:paraId="7F66E898" w14:textId="77777777" w:rsidR="002C4CF5" w:rsidRDefault="005C01C6">
      <w:pPr>
        <w:spacing w:before="71"/>
        <w:ind w:left="394"/>
        <w:rPr>
          <w:sz w:val="21"/>
        </w:rPr>
      </w:pPr>
      <w:r>
        <w:rPr>
          <w:w w:val="102"/>
          <w:sz w:val="21"/>
        </w:rPr>
        <w:t>2</w:t>
      </w:r>
    </w:p>
    <w:p w14:paraId="7F66E899" w14:textId="77777777" w:rsidR="002C4CF5" w:rsidRDefault="005C01C6">
      <w:pPr>
        <w:pStyle w:val="Heading1"/>
        <w:tabs>
          <w:tab w:val="left" w:pos="2897"/>
        </w:tabs>
      </w:pPr>
      <w:r>
        <w:rPr>
          <w:b w:val="0"/>
          <w:spacing w:val="-10"/>
          <w:sz w:val="21"/>
        </w:rPr>
        <w:t>3</w:t>
      </w:r>
      <w:r>
        <w:rPr>
          <w:b w:val="0"/>
          <w:sz w:val="21"/>
        </w:rPr>
        <w:tab/>
      </w:r>
      <w:r>
        <w:t>COLLEGE</w:t>
      </w:r>
      <w:r>
        <w:rPr>
          <w:spacing w:val="-3"/>
        </w:rPr>
        <w:t xml:space="preserve"> </w:t>
      </w:r>
      <w:r>
        <w:t>OF LIBERAL</w:t>
      </w:r>
      <w:r>
        <w:rPr>
          <w:spacing w:val="-1"/>
        </w:rPr>
        <w:t xml:space="preserve"> </w:t>
      </w:r>
      <w:r>
        <w:t>ARTS</w:t>
      </w:r>
      <w:r>
        <w:rPr>
          <w:spacing w:val="-1"/>
        </w:rPr>
        <w:t xml:space="preserve"> </w:t>
      </w:r>
      <w:r>
        <w:t>POLICY</w:t>
      </w:r>
      <w:r>
        <w:rPr>
          <w:spacing w:val="-1"/>
        </w:rPr>
        <w:t xml:space="preserve"> </w:t>
      </w:r>
      <w:r>
        <w:t xml:space="preserve">AND </w:t>
      </w:r>
      <w:r>
        <w:rPr>
          <w:spacing w:val="-2"/>
        </w:rPr>
        <w:t>PROCEDURES</w:t>
      </w:r>
    </w:p>
    <w:p w14:paraId="7F66E89A" w14:textId="77777777" w:rsidR="002C4CF5" w:rsidRDefault="005C01C6">
      <w:pPr>
        <w:tabs>
          <w:tab w:val="left" w:pos="2397"/>
        </w:tabs>
        <w:spacing w:before="48"/>
        <w:ind w:left="394"/>
        <w:rPr>
          <w:b/>
          <w:sz w:val="24"/>
        </w:rPr>
      </w:pPr>
      <w:r>
        <w:rPr>
          <w:spacing w:val="-10"/>
          <w:sz w:val="21"/>
        </w:rPr>
        <w:t>4</w:t>
      </w:r>
      <w:r>
        <w:rPr>
          <w:sz w:val="21"/>
        </w:rPr>
        <w:tab/>
      </w:r>
      <w:r>
        <w:rPr>
          <w:b/>
          <w:sz w:val="24"/>
        </w:rPr>
        <w:t>FOR</w:t>
      </w:r>
      <w:r>
        <w:rPr>
          <w:b/>
          <w:spacing w:val="-1"/>
          <w:sz w:val="24"/>
        </w:rPr>
        <w:t xml:space="preserve"> </w:t>
      </w:r>
      <w:r>
        <w:rPr>
          <w:b/>
          <w:sz w:val="24"/>
        </w:rPr>
        <w:t>RESEARCH,</w:t>
      </w:r>
      <w:r>
        <w:rPr>
          <w:b/>
          <w:spacing w:val="-1"/>
          <w:sz w:val="24"/>
        </w:rPr>
        <w:t xml:space="preserve"> </w:t>
      </w:r>
      <w:r>
        <w:rPr>
          <w:b/>
          <w:sz w:val="24"/>
        </w:rPr>
        <w:t>SCHOLARLY, AND</w:t>
      </w:r>
      <w:r>
        <w:rPr>
          <w:b/>
          <w:spacing w:val="-1"/>
          <w:sz w:val="24"/>
        </w:rPr>
        <w:t xml:space="preserve"> </w:t>
      </w:r>
      <w:r>
        <w:rPr>
          <w:b/>
          <w:sz w:val="24"/>
        </w:rPr>
        <w:t>CREATIVE</w:t>
      </w:r>
      <w:r>
        <w:rPr>
          <w:b/>
          <w:spacing w:val="-1"/>
          <w:sz w:val="24"/>
        </w:rPr>
        <w:t xml:space="preserve"> </w:t>
      </w:r>
      <w:r>
        <w:rPr>
          <w:b/>
          <w:sz w:val="24"/>
        </w:rPr>
        <w:t xml:space="preserve">ACTIVITY </w:t>
      </w:r>
      <w:r>
        <w:rPr>
          <w:b/>
          <w:spacing w:val="-2"/>
          <w:sz w:val="24"/>
        </w:rPr>
        <w:t>AWARDS</w:t>
      </w:r>
    </w:p>
    <w:p w14:paraId="7F66E89B" w14:textId="77777777" w:rsidR="002C4CF5" w:rsidRDefault="005C01C6">
      <w:pPr>
        <w:tabs>
          <w:tab w:val="left" w:pos="5260"/>
        </w:tabs>
        <w:spacing w:before="43"/>
        <w:ind w:left="394"/>
        <w:rPr>
          <w:b/>
          <w:sz w:val="24"/>
        </w:rPr>
      </w:pPr>
      <w:r>
        <w:rPr>
          <w:spacing w:val="-10"/>
          <w:sz w:val="21"/>
        </w:rPr>
        <w:t>5</w:t>
      </w:r>
      <w:r>
        <w:rPr>
          <w:sz w:val="21"/>
        </w:rPr>
        <w:tab/>
      </w:r>
      <w:r>
        <w:rPr>
          <w:b/>
          <w:sz w:val="24"/>
        </w:rPr>
        <w:t>V.</w:t>
      </w:r>
      <w:r>
        <w:rPr>
          <w:b/>
          <w:spacing w:val="-4"/>
          <w:sz w:val="24"/>
        </w:rPr>
        <w:t xml:space="preserve"> </w:t>
      </w:r>
      <w:r>
        <w:rPr>
          <w:b/>
          <w:spacing w:val="-5"/>
          <w:sz w:val="24"/>
        </w:rPr>
        <w:t>2.7</w:t>
      </w:r>
    </w:p>
    <w:p w14:paraId="7F66E89C" w14:textId="77777777" w:rsidR="002C4CF5" w:rsidRDefault="005C01C6">
      <w:pPr>
        <w:pStyle w:val="Heading1"/>
        <w:tabs>
          <w:tab w:val="left" w:pos="2126"/>
        </w:tabs>
        <w:spacing w:before="43"/>
      </w:pPr>
      <w:r>
        <w:rPr>
          <w:b w:val="0"/>
          <w:spacing w:val="-10"/>
          <w:sz w:val="21"/>
        </w:rPr>
        <w:t>6</w:t>
      </w:r>
      <w:r>
        <w:rPr>
          <w:b w:val="0"/>
          <w:sz w:val="21"/>
        </w:rPr>
        <w:tab/>
      </w:r>
      <w:r>
        <w:t>Approved</w:t>
      </w:r>
      <w:r>
        <w:rPr>
          <w:spacing w:val="-1"/>
        </w:rPr>
        <w:t xml:space="preserve"> </w:t>
      </w:r>
      <w:r>
        <w:t>by CLA Faculty</w:t>
      </w:r>
      <w:r>
        <w:rPr>
          <w:spacing w:val="-1"/>
        </w:rPr>
        <w:t xml:space="preserve"> </w:t>
      </w:r>
      <w:r>
        <w:t>Council 10/9/13, Signed</w:t>
      </w:r>
      <w:r>
        <w:rPr>
          <w:spacing w:val="-1"/>
        </w:rPr>
        <w:t xml:space="preserve"> </w:t>
      </w:r>
      <w:r>
        <w:t>by Dean:</w:t>
      </w:r>
      <w:r>
        <w:rPr>
          <w:spacing w:val="-1"/>
        </w:rPr>
        <w:t xml:space="preserve"> </w:t>
      </w:r>
      <w:r>
        <w:rPr>
          <w:spacing w:val="-2"/>
        </w:rPr>
        <w:t>10/17/13</w:t>
      </w:r>
    </w:p>
    <w:p w14:paraId="7F66E89D" w14:textId="77777777" w:rsidR="002C4CF5" w:rsidRDefault="005C01C6">
      <w:pPr>
        <w:spacing w:before="72"/>
        <w:ind w:left="394"/>
        <w:rPr>
          <w:sz w:val="21"/>
        </w:rPr>
      </w:pPr>
      <w:r>
        <w:rPr>
          <w:w w:val="102"/>
          <w:sz w:val="21"/>
        </w:rPr>
        <w:t>7</w:t>
      </w:r>
    </w:p>
    <w:p w14:paraId="7F66E89E" w14:textId="77777777" w:rsidR="002C4CF5" w:rsidRDefault="005C01C6">
      <w:pPr>
        <w:pStyle w:val="ListParagraph"/>
        <w:numPr>
          <w:ilvl w:val="0"/>
          <w:numId w:val="6"/>
        </w:numPr>
        <w:tabs>
          <w:tab w:val="left" w:pos="1584"/>
          <w:tab w:val="left" w:pos="1585"/>
        </w:tabs>
        <w:spacing w:before="51"/>
        <w:jc w:val="left"/>
        <w:rPr>
          <w:sz w:val="24"/>
        </w:rPr>
      </w:pPr>
      <w:r>
        <w:rPr>
          <w:sz w:val="24"/>
        </w:rPr>
        <w:t>This</w:t>
      </w:r>
      <w:r>
        <w:rPr>
          <w:spacing w:val="-1"/>
          <w:sz w:val="24"/>
        </w:rPr>
        <w:t xml:space="preserve"> </w:t>
      </w:r>
      <w:r>
        <w:rPr>
          <w:sz w:val="24"/>
        </w:rPr>
        <w:t>policy</w:t>
      </w:r>
      <w:r>
        <w:rPr>
          <w:spacing w:val="-1"/>
          <w:sz w:val="24"/>
        </w:rPr>
        <w:t xml:space="preserve"> </w:t>
      </w:r>
      <w:r>
        <w:rPr>
          <w:sz w:val="24"/>
        </w:rPr>
        <w:t>structures</w:t>
      </w:r>
      <w:r>
        <w:rPr>
          <w:spacing w:val="-1"/>
          <w:sz w:val="24"/>
        </w:rPr>
        <w:t xml:space="preserve"> </w:t>
      </w:r>
      <w:r>
        <w:rPr>
          <w:sz w:val="24"/>
        </w:rPr>
        <w:t>committees</w:t>
      </w:r>
      <w:r>
        <w:rPr>
          <w:spacing w:val="-1"/>
          <w:sz w:val="24"/>
        </w:rPr>
        <w:t xml:space="preserve"> </w:t>
      </w:r>
      <w:r>
        <w:rPr>
          <w:sz w:val="24"/>
        </w:rPr>
        <w:t>that</w:t>
      </w:r>
      <w:r>
        <w:rPr>
          <w:spacing w:val="-1"/>
          <w:sz w:val="24"/>
        </w:rPr>
        <w:t xml:space="preserve"> </w:t>
      </w:r>
      <w:r>
        <w:rPr>
          <w:sz w:val="24"/>
        </w:rPr>
        <w:t>will</w:t>
      </w:r>
      <w:r>
        <w:rPr>
          <w:spacing w:val="-1"/>
          <w:sz w:val="24"/>
        </w:rPr>
        <w:t xml:space="preserve"> </w:t>
      </w:r>
      <w:r>
        <w:rPr>
          <w:sz w:val="24"/>
        </w:rPr>
        <w:t>decide</w:t>
      </w:r>
      <w:r>
        <w:rPr>
          <w:spacing w:val="-1"/>
          <w:sz w:val="24"/>
        </w:rPr>
        <w:t xml:space="preserve"> </w:t>
      </w:r>
      <w:r>
        <w:rPr>
          <w:sz w:val="24"/>
        </w:rPr>
        <w:t>on</w:t>
      </w:r>
      <w:r>
        <w:rPr>
          <w:spacing w:val="-1"/>
          <w:sz w:val="24"/>
        </w:rPr>
        <w:t xml:space="preserve"> </w:t>
      </w:r>
      <w:r>
        <w:rPr>
          <w:sz w:val="24"/>
        </w:rPr>
        <w:t>awards</w:t>
      </w:r>
      <w:r>
        <w:rPr>
          <w:spacing w:val="-1"/>
          <w:sz w:val="24"/>
        </w:rPr>
        <w:t xml:space="preserve"> </w:t>
      </w:r>
      <w:r>
        <w:rPr>
          <w:sz w:val="24"/>
        </w:rPr>
        <w:t>for</w:t>
      </w:r>
      <w:r>
        <w:rPr>
          <w:spacing w:val="-1"/>
          <w:sz w:val="24"/>
        </w:rPr>
        <w:t xml:space="preserve"> </w:t>
      </w:r>
      <w:r>
        <w:rPr>
          <w:sz w:val="24"/>
        </w:rPr>
        <w:t>reassigned</w:t>
      </w:r>
      <w:r>
        <w:rPr>
          <w:spacing w:val="-1"/>
          <w:sz w:val="24"/>
        </w:rPr>
        <w:t xml:space="preserve"> </w:t>
      </w:r>
      <w:r>
        <w:rPr>
          <w:sz w:val="24"/>
        </w:rPr>
        <w:t>time</w:t>
      </w:r>
      <w:r>
        <w:rPr>
          <w:spacing w:val="-1"/>
          <w:sz w:val="24"/>
        </w:rPr>
        <w:t xml:space="preserve"> </w:t>
      </w:r>
      <w:r>
        <w:rPr>
          <w:spacing w:val="-5"/>
          <w:sz w:val="24"/>
        </w:rPr>
        <w:t>for</w:t>
      </w:r>
    </w:p>
    <w:p w14:paraId="7F66E89F" w14:textId="2B4DB9D4" w:rsidR="002C4CF5" w:rsidRDefault="005C01C6" w:rsidP="5D576A62">
      <w:pPr>
        <w:pStyle w:val="ListParagraph"/>
        <w:numPr>
          <w:ilvl w:val="0"/>
          <w:numId w:val="6"/>
        </w:numPr>
        <w:tabs>
          <w:tab w:val="left" w:pos="864"/>
          <w:tab w:val="left" w:pos="865"/>
        </w:tabs>
        <w:spacing w:before="48"/>
        <w:ind w:left="864" w:hanging="471"/>
        <w:jc w:val="left"/>
        <w:rPr>
          <w:sz w:val="24"/>
          <w:szCs w:val="24"/>
        </w:rPr>
      </w:pPr>
      <w:r w:rsidRPr="5D576A62">
        <w:rPr>
          <w:w w:val="95"/>
          <w:sz w:val="24"/>
          <w:szCs w:val="24"/>
        </w:rPr>
        <w:t>Research</w:t>
      </w:r>
      <w:ins w:id="0" w:author="Araceli Esparza" w:date="2022-12-05T20:24:00Z">
        <w:r w:rsidR="5596E9AA" w:rsidRPr="5D576A62">
          <w:rPr>
            <w:w w:val="95"/>
            <w:sz w:val="24"/>
            <w:szCs w:val="24"/>
          </w:rPr>
          <w:t>, Scholarly,</w:t>
        </w:r>
      </w:ins>
      <w:r w:rsidRPr="5D576A62">
        <w:rPr>
          <w:spacing w:val="22"/>
          <w:sz w:val="24"/>
          <w:szCs w:val="24"/>
        </w:rPr>
        <w:t xml:space="preserve"> </w:t>
      </w:r>
      <w:r w:rsidRPr="5D576A62">
        <w:rPr>
          <w:w w:val="95"/>
          <w:sz w:val="24"/>
          <w:szCs w:val="24"/>
        </w:rPr>
        <w:t>and</w:t>
      </w:r>
      <w:r w:rsidRPr="5D576A62">
        <w:rPr>
          <w:spacing w:val="23"/>
          <w:sz w:val="24"/>
          <w:szCs w:val="24"/>
        </w:rPr>
        <w:t xml:space="preserve"> </w:t>
      </w:r>
      <w:r w:rsidRPr="5D576A62">
        <w:rPr>
          <w:w w:val="95"/>
          <w:sz w:val="24"/>
          <w:szCs w:val="24"/>
        </w:rPr>
        <w:t>Creative</w:t>
      </w:r>
      <w:r w:rsidRPr="5D576A62">
        <w:rPr>
          <w:spacing w:val="22"/>
          <w:sz w:val="24"/>
          <w:szCs w:val="24"/>
        </w:rPr>
        <w:t xml:space="preserve"> </w:t>
      </w:r>
      <w:r w:rsidRPr="5D576A62">
        <w:rPr>
          <w:w w:val="95"/>
          <w:sz w:val="24"/>
          <w:szCs w:val="24"/>
        </w:rPr>
        <w:t>Activities</w:t>
      </w:r>
      <w:r w:rsidRPr="5D576A62">
        <w:rPr>
          <w:spacing w:val="23"/>
          <w:sz w:val="24"/>
          <w:szCs w:val="24"/>
        </w:rPr>
        <w:t xml:space="preserve"> </w:t>
      </w:r>
      <w:r w:rsidRPr="5D576A62">
        <w:rPr>
          <w:w w:val="95"/>
          <w:sz w:val="24"/>
          <w:szCs w:val="24"/>
        </w:rPr>
        <w:t>(RSCA),</w:t>
      </w:r>
      <w:r w:rsidRPr="5D576A62">
        <w:rPr>
          <w:spacing w:val="23"/>
          <w:sz w:val="24"/>
          <w:szCs w:val="24"/>
        </w:rPr>
        <w:t xml:space="preserve"> </w:t>
      </w:r>
      <w:r w:rsidRPr="5D576A62">
        <w:rPr>
          <w:w w:val="108"/>
          <w:sz w:val="24"/>
          <w:szCs w:val="24"/>
        </w:rPr>
        <w:t>Min</w:t>
      </w:r>
      <w:r w:rsidRPr="5D576A62">
        <w:rPr>
          <w:spacing w:val="-1"/>
          <w:w w:val="108"/>
          <w:sz w:val="24"/>
          <w:szCs w:val="24"/>
        </w:rPr>
        <w:t>i</w:t>
      </w:r>
      <w:r w:rsidRPr="5D576A62">
        <w:rPr>
          <w:w w:val="41"/>
          <w:sz w:val="24"/>
          <w:szCs w:val="24"/>
        </w:rPr>
        <w:t>-</w:t>
      </w:r>
      <w:r w:rsidRPr="5D576A62">
        <w:rPr>
          <w:w w:val="75"/>
          <w:sz w:val="24"/>
          <w:szCs w:val="24"/>
        </w:rPr>
        <w:t>­</w:t>
      </w:r>
      <w:r w:rsidRPr="5D576A62">
        <w:rPr>
          <w:w w:val="36"/>
          <w:sz w:val="24"/>
          <w:szCs w:val="24"/>
        </w:rPr>
        <w:t>‐</w:t>
      </w:r>
      <w:r w:rsidRPr="5D576A62">
        <w:rPr>
          <w:w w:val="103"/>
          <w:sz w:val="24"/>
          <w:szCs w:val="24"/>
        </w:rPr>
        <w:t>grants,</w:t>
      </w:r>
      <w:r w:rsidRPr="5D576A62">
        <w:rPr>
          <w:spacing w:val="22"/>
          <w:sz w:val="24"/>
          <w:szCs w:val="24"/>
        </w:rPr>
        <w:t xml:space="preserve"> </w:t>
      </w:r>
      <w:r w:rsidRPr="5D576A62">
        <w:rPr>
          <w:w w:val="95"/>
          <w:sz w:val="24"/>
          <w:szCs w:val="24"/>
        </w:rPr>
        <w:t>and</w:t>
      </w:r>
      <w:r w:rsidRPr="5D576A62">
        <w:rPr>
          <w:spacing w:val="23"/>
          <w:sz w:val="24"/>
          <w:szCs w:val="24"/>
        </w:rPr>
        <w:t xml:space="preserve"> </w:t>
      </w:r>
      <w:r w:rsidRPr="5D576A62">
        <w:rPr>
          <w:w w:val="95"/>
          <w:sz w:val="24"/>
          <w:szCs w:val="24"/>
        </w:rPr>
        <w:t>Summer</w:t>
      </w:r>
      <w:r w:rsidRPr="5D576A62">
        <w:rPr>
          <w:spacing w:val="23"/>
          <w:sz w:val="24"/>
          <w:szCs w:val="24"/>
        </w:rPr>
        <w:t xml:space="preserve"> </w:t>
      </w:r>
      <w:r w:rsidRPr="5D576A62">
        <w:rPr>
          <w:w w:val="95"/>
          <w:sz w:val="24"/>
          <w:szCs w:val="24"/>
        </w:rPr>
        <w:t>Stipends</w:t>
      </w:r>
      <w:r w:rsidRPr="5D576A62">
        <w:rPr>
          <w:spacing w:val="22"/>
          <w:sz w:val="24"/>
          <w:szCs w:val="24"/>
        </w:rPr>
        <w:t xml:space="preserve"> </w:t>
      </w:r>
      <w:r w:rsidRPr="5D576A62">
        <w:rPr>
          <w:w w:val="95"/>
          <w:sz w:val="24"/>
          <w:szCs w:val="24"/>
        </w:rPr>
        <w:t>(MGSS);</w:t>
      </w:r>
      <w:r w:rsidRPr="5D576A62">
        <w:rPr>
          <w:spacing w:val="23"/>
          <w:sz w:val="24"/>
          <w:szCs w:val="24"/>
        </w:rPr>
        <w:t xml:space="preserve"> </w:t>
      </w:r>
      <w:r w:rsidRPr="5D576A62">
        <w:rPr>
          <w:spacing w:val="-2"/>
          <w:w w:val="95"/>
          <w:sz w:val="24"/>
          <w:szCs w:val="24"/>
        </w:rPr>
        <w:t>enables</w:t>
      </w:r>
    </w:p>
    <w:p w14:paraId="7F66E8A0" w14:textId="77777777" w:rsidR="002C4CF5" w:rsidRDefault="005C01C6">
      <w:pPr>
        <w:pStyle w:val="ListParagraph"/>
        <w:numPr>
          <w:ilvl w:val="0"/>
          <w:numId w:val="6"/>
        </w:numPr>
        <w:tabs>
          <w:tab w:val="left" w:pos="864"/>
          <w:tab w:val="left" w:pos="865"/>
        </w:tabs>
        <w:ind w:left="864" w:hanging="581"/>
        <w:jc w:val="left"/>
        <w:rPr>
          <w:sz w:val="24"/>
        </w:rPr>
      </w:pPr>
      <w:r>
        <w:rPr>
          <w:sz w:val="24"/>
        </w:rPr>
        <w:t>workload</w:t>
      </w:r>
      <w:r>
        <w:rPr>
          <w:spacing w:val="-4"/>
          <w:sz w:val="24"/>
        </w:rPr>
        <w:t xml:space="preserve"> </w:t>
      </w:r>
      <w:r>
        <w:rPr>
          <w:sz w:val="24"/>
        </w:rPr>
        <w:t>equalization</w:t>
      </w:r>
      <w:r>
        <w:rPr>
          <w:spacing w:val="-1"/>
          <w:sz w:val="24"/>
        </w:rPr>
        <w:t xml:space="preserve"> </w:t>
      </w:r>
      <w:r>
        <w:rPr>
          <w:sz w:val="24"/>
        </w:rPr>
        <w:t>between</w:t>
      </w:r>
      <w:r>
        <w:rPr>
          <w:spacing w:val="-1"/>
          <w:sz w:val="24"/>
        </w:rPr>
        <w:t xml:space="preserve"> </w:t>
      </w:r>
      <w:r>
        <w:rPr>
          <w:sz w:val="24"/>
        </w:rPr>
        <w:t>decision</w:t>
      </w:r>
      <w:r>
        <w:rPr>
          <w:spacing w:val="-1"/>
          <w:sz w:val="24"/>
        </w:rPr>
        <w:t xml:space="preserve"> </w:t>
      </w:r>
      <w:r>
        <w:rPr>
          <w:sz w:val="24"/>
        </w:rPr>
        <w:t>panels;</w:t>
      </w:r>
      <w:r>
        <w:rPr>
          <w:spacing w:val="-2"/>
          <w:sz w:val="24"/>
        </w:rPr>
        <w:t xml:space="preserve"> </w:t>
      </w:r>
      <w:r>
        <w:rPr>
          <w:sz w:val="24"/>
        </w:rPr>
        <w:t>conserves</w:t>
      </w:r>
      <w:r>
        <w:rPr>
          <w:spacing w:val="-1"/>
          <w:sz w:val="24"/>
        </w:rPr>
        <w:t xml:space="preserve"> </w:t>
      </w:r>
      <w:r>
        <w:rPr>
          <w:sz w:val="24"/>
        </w:rPr>
        <w:t>the</w:t>
      </w:r>
      <w:r>
        <w:rPr>
          <w:spacing w:val="-1"/>
          <w:sz w:val="24"/>
        </w:rPr>
        <w:t xml:space="preserve"> </w:t>
      </w:r>
      <w:r>
        <w:rPr>
          <w:sz w:val="24"/>
        </w:rPr>
        <w:t>scarce</w:t>
      </w:r>
      <w:r>
        <w:rPr>
          <w:spacing w:val="-1"/>
          <w:sz w:val="24"/>
        </w:rPr>
        <w:t xml:space="preserve"> </w:t>
      </w:r>
      <w:r>
        <w:rPr>
          <w:sz w:val="24"/>
        </w:rPr>
        <w:t>resource</w:t>
      </w:r>
      <w:r>
        <w:rPr>
          <w:spacing w:val="-1"/>
          <w:sz w:val="24"/>
        </w:rPr>
        <w:t xml:space="preserve"> </w:t>
      </w:r>
      <w:r>
        <w:rPr>
          <w:sz w:val="24"/>
        </w:rPr>
        <w:t>of</w:t>
      </w:r>
      <w:r>
        <w:rPr>
          <w:spacing w:val="-2"/>
          <w:sz w:val="24"/>
        </w:rPr>
        <w:t xml:space="preserve"> available</w:t>
      </w:r>
    </w:p>
    <w:p w14:paraId="7F66E8A1" w14:textId="77777777" w:rsidR="002C4CF5" w:rsidRDefault="005C01C6">
      <w:pPr>
        <w:pStyle w:val="ListParagraph"/>
        <w:numPr>
          <w:ilvl w:val="0"/>
          <w:numId w:val="6"/>
        </w:numPr>
        <w:tabs>
          <w:tab w:val="left" w:pos="864"/>
          <w:tab w:val="left" w:pos="865"/>
        </w:tabs>
        <w:ind w:left="864" w:hanging="581"/>
        <w:jc w:val="left"/>
        <w:rPr>
          <w:sz w:val="24"/>
        </w:rPr>
      </w:pPr>
      <w:r>
        <w:rPr>
          <w:sz w:val="24"/>
        </w:rPr>
        <w:t>faculty</w:t>
      </w:r>
      <w:r>
        <w:rPr>
          <w:spacing w:val="-2"/>
          <w:sz w:val="24"/>
        </w:rPr>
        <w:t xml:space="preserve"> </w:t>
      </w:r>
      <w:r>
        <w:rPr>
          <w:sz w:val="24"/>
        </w:rPr>
        <w:t>committee service</w:t>
      </w:r>
      <w:r>
        <w:rPr>
          <w:spacing w:val="-1"/>
          <w:sz w:val="24"/>
        </w:rPr>
        <w:t xml:space="preserve"> </w:t>
      </w:r>
      <w:r>
        <w:rPr>
          <w:sz w:val="24"/>
        </w:rPr>
        <w:t>time in the</w:t>
      </w:r>
      <w:r>
        <w:rPr>
          <w:spacing w:val="-2"/>
          <w:sz w:val="24"/>
        </w:rPr>
        <w:t xml:space="preserve"> </w:t>
      </w:r>
      <w:r>
        <w:rPr>
          <w:sz w:val="24"/>
        </w:rPr>
        <w:t>College of Liberal</w:t>
      </w:r>
      <w:r>
        <w:rPr>
          <w:spacing w:val="-1"/>
          <w:sz w:val="24"/>
        </w:rPr>
        <w:t xml:space="preserve"> </w:t>
      </w:r>
      <w:r>
        <w:rPr>
          <w:sz w:val="24"/>
        </w:rPr>
        <w:t>Arts (CLA); and</w:t>
      </w:r>
      <w:r>
        <w:rPr>
          <w:spacing w:val="-1"/>
          <w:sz w:val="24"/>
        </w:rPr>
        <w:t xml:space="preserve"> </w:t>
      </w:r>
      <w:r>
        <w:rPr>
          <w:sz w:val="24"/>
        </w:rPr>
        <w:t>identifies eligibility</w:t>
      </w:r>
      <w:r>
        <w:rPr>
          <w:spacing w:val="-1"/>
          <w:sz w:val="24"/>
        </w:rPr>
        <w:t xml:space="preserve"> </w:t>
      </w:r>
      <w:r>
        <w:rPr>
          <w:spacing w:val="-5"/>
          <w:sz w:val="24"/>
        </w:rPr>
        <w:t>and</w:t>
      </w:r>
    </w:p>
    <w:p w14:paraId="7F66E8A2" w14:textId="77777777" w:rsidR="002C4CF5" w:rsidRDefault="1FA1658C" w:rsidP="5D576A62">
      <w:pPr>
        <w:pStyle w:val="ListParagraph"/>
        <w:numPr>
          <w:ilvl w:val="0"/>
          <w:numId w:val="6"/>
        </w:numPr>
        <w:tabs>
          <w:tab w:val="left" w:pos="864"/>
          <w:tab w:val="left" w:pos="865"/>
        </w:tabs>
        <w:ind w:left="864" w:hanging="581"/>
        <w:jc w:val="left"/>
        <w:rPr>
          <w:sz w:val="24"/>
          <w:szCs w:val="24"/>
        </w:rPr>
      </w:pPr>
      <w:r w:rsidRPr="5D576A62">
        <w:rPr>
          <w:sz w:val="24"/>
          <w:szCs w:val="24"/>
        </w:rPr>
        <w:t>application</w:t>
      </w:r>
      <w:r w:rsidRPr="5D576A62">
        <w:rPr>
          <w:spacing w:val="-1"/>
          <w:sz w:val="24"/>
          <w:szCs w:val="24"/>
        </w:rPr>
        <w:t xml:space="preserve"> </w:t>
      </w:r>
      <w:r w:rsidRPr="5D576A62">
        <w:rPr>
          <w:sz w:val="24"/>
          <w:szCs w:val="24"/>
        </w:rPr>
        <w:t>procedures</w:t>
      </w:r>
      <w:r w:rsidRPr="5D576A62">
        <w:rPr>
          <w:spacing w:val="-1"/>
          <w:sz w:val="24"/>
          <w:szCs w:val="24"/>
        </w:rPr>
        <w:t xml:space="preserve"> </w:t>
      </w:r>
      <w:r w:rsidRPr="5D576A62">
        <w:rPr>
          <w:sz w:val="24"/>
          <w:szCs w:val="24"/>
        </w:rPr>
        <w:t>for</w:t>
      </w:r>
      <w:r w:rsidRPr="5D576A62">
        <w:rPr>
          <w:spacing w:val="-1"/>
          <w:sz w:val="24"/>
          <w:szCs w:val="24"/>
        </w:rPr>
        <w:t xml:space="preserve"> </w:t>
      </w:r>
      <w:r w:rsidRPr="5D576A62">
        <w:rPr>
          <w:sz w:val="24"/>
          <w:szCs w:val="24"/>
        </w:rPr>
        <w:t>the</w:t>
      </w:r>
      <w:r w:rsidRPr="5D576A62">
        <w:rPr>
          <w:spacing w:val="-1"/>
          <w:sz w:val="24"/>
          <w:szCs w:val="24"/>
        </w:rPr>
        <w:t xml:space="preserve"> </w:t>
      </w:r>
      <w:r w:rsidRPr="5D576A62">
        <w:rPr>
          <w:sz w:val="24"/>
          <w:szCs w:val="24"/>
        </w:rPr>
        <w:t>various</w:t>
      </w:r>
      <w:r w:rsidRPr="5D576A62">
        <w:rPr>
          <w:spacing w:val="-1"/>
          <w:sz w:val="24"/>
          <w:szCs w:val="24"/>
        </w:rPr>
        <w:t xml:space="preserve"> </w:t>
      </w:r>
      <w:r w:rsidRPr="5D576A62">
        <w:rPr>
          <w:sz w:val="24"/>
          <w:szCs w:val="24"/>
        </w:rPr>
        <w:t xml:space="preserve">RSCA </w:t>
      </w:r>
      <w:r w:rsidRPr="5D576A62">
        <w:rPr>
          <w:spacing w:val="-2"/>
          <w:sz w:val="24"/>
          <w:szCs w:val="24"/>
        </w:rPr>
        <w:t>awards.</w:t>
      </w:r>
    </w:p>
    <w:p w14:paraId="7F66E8A3" w14:textId="77777777" w:rsidR="002C4CF5" w:rsidRDefault="005C01C6">
      <w:pPr>
        <w:spacing w:before="71"/>
        <w:ind w:left="284"/>
        <w:rPr>
          <w:sz w:val="21"/>
        </w:rPr>
      </w:pPr>
      <w:r>
        <w:rPr>
          <w:spacing w:val="-5"/>
          <w:sz w:val="21"/>
        </w:rPr>
        <w:t>13</w:t>
      </w:r>
    </w:p>
    <w:p w14:paraId="7F66E8A4" w14:textId="77777777" w:rsidR="002C4CF5" w:rsidRDefault="005C01C6">
      <w:pPr>
        <w:pStyle w:val="Heading1"/>
        <w:numPr>
          <w:ilvl w:val="0"/>
          <w:numId w:val="5"/>
        </w:numPr>
        <w:tabs>
          <w:tab w:val="left" w:pos="1584"/>
          <w:tab w:val="left" w:pos="1585"/>
        </w:tabs>
      </w:pPr>
      <w:r>
        <w:rPr>
          <w:w w:val="95"/>
        </w:rPr>
        <w:t>1.0</w:t>
      </w:r>
      <w:r>
        <w:rPr>
          <w:spacing w:val="9"/>
        </w:rPr>
        <w:t xml:space="preserve"> </w:t>
      </w:r>
      <w:r>
        <w:rPr>
          <w:w w:val="95"/>
        </w:rPr>
        <w:t>RSCA</w:t>
      </w:r>
      <w:r>
        <w:rPr>
          <w:spacing w:val="11"/>
        </w:rPr>
        <w:t xml:space="preserve"> </w:t>
      </w:r>
      <w:r>
        <w:rPr>
          <w:w w:val="95"/>
        </w:rPr>
        <w:t>Committee</w:t>
      </w:r>
      <w:r>
        <w:rPr>
          <w:spacing w:val="12"/>
        </w:rPr>
        <w:t xml:space="preserve"> </w:t>
      </w:r>
      <w:r>
        <w:rPr>
          <w:w w:val="95"/>
        </w:rPr>
        <w:t>and</w:t>
      </w:r>
      <w:r>
        <w:rPr>
          <w:spacing w:val="12"/>
        </w:rPr>
        <w:t xml:space="preserve"> </w:t>
      </w:r>
      <w:r>
        <w:rPr>
          <w:w w:val="95"/>
        </w:rPr>
        <w:t>MGSS</w:t>
      </w:r>
      <w:r>
        <w:rPr>
          <w:spacing w:val="11"/>
        </w:rPr>
        <w:t xml:space="preserve"> </w:t>
      </w:r>
      <w:r>
        <w:rPr>
          <w:w w:val="111"/>
        </w:rPr>
        <w:t>Su</w:t>
      </w:r>
      <w:r>
        <w:rPr>
          <w:spacing w:val="-1"/>
          <w:w w:val="111"/>
        </w:rPr>
        <w:t>b</w:t>
      </w:r>
      <w:r>
        <w:rPr>
          <w:w w:val="44"/>
        </w:rPr>
        <w:t>-</w:t>
      </w:r>
      <w:r>
        <w:rPr>
          <w:w w:val="75"/>
        </w:rPr>
        <w:t>­</w:t>
      </w:r>
      <w:r>
        <w:rPr>
          <w:spacing w:val="-2"/>
          <w:w w:val="34"/>
        </w:rPr>
        <w:t>‐</w:t>
      </w:r>
      <w:r>
        <w:rPr>
          <w:spacing w:val="-2"/>
          <w:w w:val="101"/>
        </w:rPr>
        <w:t>c</w:t>
      </w:r>
      <w:r>
        <w:rPr>
          <w:spacing w:val="-3"/>
          <w:w w:val="101"/>
        </w:rPr>
        <w:t>o</w:t>
      </w:r>
      <w:r>
        <w:rPr>
          <w:spacing w:val="-2"/>
          <w:w w:val="101"/>
        </w:rPr>
        <w:t>mm</w:t>
      </w:r>
      <w:r>
        <w:rPr>
          <w:spacing w:val="-3"/>
          <w:w w:val="101"/>
        </w:rPr>
        <w:t>itt</w:t>
      </w:r>
      <w:r>
        <w:rPr>
          <w:spacing w:val="-2"/>
          <w:w w:val="101"/>
        </w:rPr>
        <w:t>ee</w:t>
      </w:r>
    </w:p>
    <w:p w14:paraId="7F66E8A5" w14:textId="77777777" w:rsidR="002C4CF5" w:rsidRDefault="005C01C6">
      <w:pPr>
        <w:pStyle w:val="ListParagraph"/>
        <w:numPr>
          <w:ilvl w:val="0"/>
          <w:numId w:val="5"/>
        </w:numPr>
        <w:tabs>
          <w:tab w:val="left" w:pos="2484"/>
          <w:tab w:val="left" w:pos="2485"/>
        </w:tabs>
        <w:spacing w:before="48"/>
        <w:ind w:left="2484" w:hanging="2201"/>
        <w:rPr>
          <w:sz w:val="24"/>
        </w:rPr>
      </w:pPr>
      <w:r>
        <w:rPr>
          <w:b/>
          <w:sz w:val="24"/>
        </w:rPr>
        <w:t>1.1</w:t>
      </w:r>
      <w:r>
        <w:rPr>
          <w:b/>
          <w:spacing w:val="-5"/>
          <w:sz w:val="24"/>
        </w:rPr>
        <w:t xml:space="preserve"> </w:t>
      </w:r>
      <w:r>
        <w:rPr>
          <w:b/>
          <w:sz w:val="24"/>
        </w:rPr>
        <w:t>RSCA</w:t>
      </w:r>
      <w:r>
        <w:rPr>
          <w:b/>
          <w:spacing w:val="-1"/>
          <w:sz w:val="24"/>
        </w:rPr>
        <w:t xml:space="preserve"> </w:t>
      </w:r>
      <w:r>
        <w:rPr>
          <w:b/>
          <w:sz w:val="24"/>
        </w:rPr>
        <w:t>Committee.</w:t>
      </w:r>
      <w:r>
        <w:rPr>
          <w:b/>
          <w:spacing w:val="-1"/>
          <w:sz w:val="24"/>
        </w:rPr>
        <w:t xml:space="preserve"> </w:t>
      </w:r>
      <w:r>
        <w:rPr>
          <w:sz w:val="24"/>
        </w:rPr>
        <w:t>The</w:t>
      </w:r>
      <w:r>
        <w:rPr>
          <w:spacing w:val="-1"/>
          <w:sz w:val="24"/>
        </w:rPr>
        <w:t xml:space="preserve"> </w:t>
      </w:r>
      <w:r>
        <w:rPr>
          <w:sz w:val="24"/>
        </w:rPr>
        <w:t>RSCA</w:t>
      </w:r>
      <w:r>
        <w:rPr>
          <w:spacing w:val="-1"/>
          <w:sz w:val="24"/>
        </w:rPr>
        <w:t xml:space="preserve"> </w:t>
      </w:r>
      <w:r>
        <w:rPr>
          <w:sz w:val="24"/>
        </w:rPr>
        <w:t>committee will</w:t>
      </w:r>
      <w:r>
        <w:rPr>
          <w:spacing w:val="-1"/>
          <w:sz w:val="24"/>
        </w:rPr>
        <w:t xml:space="preserve"> </w:t>
      </w:r>
      <w:r>
        <w:rPr>
          <w:sz w:val="24"/>
        </w:rPr>
        <w:t>determine</w:t>
      </w:r>
      <w:r>
        <w:rPr>
          <w:spacing w:val="-1"/>
          <w:sz w:val="24"/>
        </w:rPr>
        <w:t xml:space="preserve"> </w:t>
      </w:r>
      <w:r>
        <w:rPr>
          <w:sz w:val="24"/>
        </w:rPr>
        <w:t>procedures</w:t>
      </w:r>
      <w:r>
        <w:rPr>
          <w:spacing w:val="-1"/>
          <w:sz w:val="24"/>
        </w:rPr>
        <w:t xml:space="preserve"> </w:t>
      </w:r>
      <w:r>
        <w:rPr>
          <w:spacing w:val="-5"/>
          <w:sz w:val="24"/>
        </w:rPr>
        <w:t>for</w:t>
      </w:r>
    </w:p>
    <w:p w14:paraId="7F66E8A6" w14:textId="77777777" w:rsidR="002C4CF5" w:rsidRDefault="005C01C6">
      <w:pPr>
        <w:pStyle w:val="ListParagraph"/>
        <w:numPr>
          <w:ilvl w:val="0"/>
          <w:numId w:val="5"/>
        </w:numPr>
        <w:tabs>
          <w:tab w:val="left" w:pos="2844"/>
          <w:tab w:val="left" w:pos="2845"/>
        </w:tabs>
        <w:ind w:left="2844" w:hanging="2561"/>
        <w:rPr>
          <w:sz w:val="24"/>
        </w:rPr>
      </w:pPr>
      <w:r>
        <w:rPr>
          <w:sz w:val="24"/>
        </w:rPr>
        <w:t>handling,</w:t>
      </w:r>
      <w:r>
        <w:rPr>
          <w:spacing w:val="-1"/>
          <w:sz w:val="24"/>
        </w:rPr>
        <w:t xml:space="preserve"> </w:t>
      </w:r>
      <w:r>
        <w:rPr>
          <w:sz w:val="24"/>
        </w:rPr>
        <w:t>reviewing, and ranking CLA RSCA</w:t>
      </w:r>
      <w:r>
        <w:rPr>
          <w:spacing w:val="-1"/>
          <w:sz w:val="24"/>
        </w:rPr>
        <w:t xml:space="preserve"> </w:t>
      </w:r>
      <w:r>
        <w:rPr>
          <w:sz w:val="24"/>
        </w:rPr>
        <w:t>reassigned time</w:t>
      </w:r>
      <w:r>
        <w:rPr>
          <w:spacing w:val="-1"/>
          <w:sz w:val="24"/>
        </w:rPr>
        <w:t xml:space="preserve"> </w:t>
      </w:r>
      <w:r>
        <w:rPr>
          <w:spacing w:val="-2"/>
          <w:sz w:val="24"/>
        </w:rPr>
        <w:t>applications.</w:t>
      </w:r>
    </w:p>
    <w:p w14:paraId="7F66E8A7" w14:textId="77777777" w:rsidR="002C4CF5" w:rsidRDefault="005C01C6">
      <w:pPr>
        <w:pStyle w:val="ListParagraph"/>
        <w:numPr>
          <w:ilvl w:val="0"/>
          <w:numId w:val="5"/>
        </w:numPr>
        <w:tabs>
          <w:tab w:val="left" w:pos="3024"/>
          <w:tab w:val="left" w:pos="3025"/>
          <w:tab w:val="left" w:pos="3744"/>
        </w:tabs>
        <w:ind w:left="3024" w:hanging="2741"/>
        <w:rPr>
          <w:sz w:val="24"/>
        </w:rPr>
      </w:pPr>
      <w:r>
        <w:rPr>
          <w:spacing w:val="-2"/>
          <w:sz w:val="24"/>
        </w:rPr>
        <w:t>1.1.1</w:t>
      </w:r>
      <w:r>
        <w:rPr>
          <w:sz w:val="24"/>
        </w:rPr>
        <w:tab/>
        <w:t>The</w:t>
      </w:r>
      <w:r>
        <w:rPr>
          <w:spacing w:val="-1"/>
          <w:sz w:val="24"/>
        </w:rPr>
        <w:t xml:space="preserve"> </w:t>
      </w:r>
      <w:r>
        <w:rPr>
          <w:sz w:val="24"/>
        </w:rPr>
        <w:t>RSCA committee</w:t>
      </w:r>
      <w:r>
        <w:rPr>
          <w:spacing w:val="-1"/>
          <w:sz w:val="24"/>
        </w:rPr>
        <w:t xml:space="preserve"> </w:t>
      </w:r>
      <w:r>
        <w:rPr>
          <w:sz w:val="24"/>
        </w:rPr>
        <w:t>will have</w:t>
      </w:r>
      <w:r>
        <w:rPr>
          <w:spacing w:val="-1"/>
          <w:sz w:val="24"/>
        </w:rPr>
        <w:t xml:space="preserve"> </w:t>
      </w:r>
      <w:r>
        <w:rPr>
          <w:sz w:val="24"/>
        </w:rPr>
        <w:t>nine members</w:t>
      </w:r>
      <w:r>
        <w:rPr>
          <w:spacing w:val="-1"/>
          <w:sz w:val="24"/>
        </w:rPr>
        <w:t xml:space="preserve"> </w:t>
      </w:r>
      <w:r>
        <w:rPr>
          <w:sz w:val="24"/>
        </w:rPr>
        <w:t>and</w:t>
      </w:r>
      <w:r>
        <w:rPr>
          <w:spacing w:val="79"/>
          <w:w w:val="150"/>
          <w:sz w:val="24"/>
        </w:rPr>
        <w:t xml:space="preserve"> </w:t>
      </w:r>
      <w:r>
        <w:rPr>
          <w:sz w:val="24"/>
        </w:rPr>
        <w:t>two</w:t>
      </w:r>
      <w:r>
        <w:rPr>
          <w:spacing w:val="-1"/>
          <w:sz w:val="24"/>
        </w:rPr>
        <w:t xml:space="preserve"> </w:t>
      </w:r>
      <w:r>
        <w:rPr>
          <w:spacing w:val="-2"/>
          <w:sz w:val="24"/>
        </w:rPr>
        <w:t>alternates</w:t>
      </w:r>
    </w:p>
    <w:p w14:paraId="7F66E8A8" w14:textId="77777777" w:rsidR="002C4CF5" w:rsidRDefault="005C01C6">
      <w:pPr>
        <w:pStyle w:val="ListParagraph"/>
        <w:numPr>
          <w:ilvl w:val="0"/>
          <w:numId w:val="5"/>
        </w:numPr>
        <w:tabs>
          <w:tab w:val="left" w:pos="3744"/>
          <w:tab w:val="left" w:pos="3745"/>
        </w:tabs>
        <w:ind w:left="3744" w:hanging="3461"/>
        <w:rPr>
          <w:sz w:val="24"/>
        </w:rPr>
      </w:pPr>
      <w:r>
        <w:rPr>
          <w:sz w:val="24"/>
        </w:rPr>
        <w:t>elected</w:t>
      </w:r>
      <w:r>
        <w:rPr>
          <w:spacing w:val="-3"/>
          <w:sz w:val="24"/>
        </w:rPr>
        <w:t xml:space="preserve"> </w:t>
      </w:r>
      <w:r>
        <w:rPr>
          <w:sz w:val="24"/>
        </w:rPr>
        <w:t>by</w:t>
      </w:r>
      <w:r>
        <w:rPr>
          <w:spacing w:val="-1"/>
          <w:sz w:val="24"/>
        </w:rPr>
        <w:t xml:space="preserve"> </w:t>
      </w:r>
      <w:r>
        <w:rPr>
          <w:sz w:val="24"/>
        </w:rPr>
        <w:t>the</w:t>
      </w:r>
      <w:r>
        <w:rPr>
          <w:spacing w:val="-1"/>
          <w:sz w:val="24"/>
        </w:rPr>
        <w:t xml:space="preserve"> </w:t>
      </w:r>
      <w:r>
        <w:rPr>
          <w:sz w:val="24"/>
        </w:rPr>
        <w:t>tenured/tenure</w:t>
      </w:r>
      <w:r>
        <w:rPr>
          <w:spacing w:val="-1"/>
          <w:sz w:val="24"/>
        </w:rPr>
        <w:t xml:space="preserve"> </w:t>
      </w:r>
      <w:r>
        <w:rPr>
          <w:sz w:val="24"/>
        </w:rPr>
        <w:t>track</w:t>
      </w:r>
      <w:r>
        <w:rPr>
          <w:spacing w:val="-1"/>
          <w:sz w:val="24"/>
        </w:rPr>
        <w:t xml:space="preserve"> </w:t>
      </w:r>
      <w:r>
        <w:rPr>
          <w:sz w:val="24"/>
        </w:rPr>
        <w:t>faculty</w:t>
      </w:r>
      <w:r>
        <w:rPr>
          <w:spacing w:val="-2"/>
          <w:sz w:val="24"/>
        </w:rPr>
        <w:t xml:space="preserve"> </w:t>
      </w:r>
      <w:r>
        <w:rPr>
          <w:sz w:val="24"/>
        </w:rPr>
        <w:t>of</w:t>
      </w:r>
      <w:r>
        <w:rPr>
          <w:spacing w:val="-1"/>
          <w:sz w:val="24"/>
        </w:rPr>
        <w:t xml:space="preserve"> </w:t>
      </w:r>
      <w:r>
        <w:rPr>
          <w:sz w:val="24"/>
        </w:rPr>
        <w:t xml:space="preserve">the </w:t>
      </w:r>
      <w:r>
        <w:rPr>
          <w:spacing w:val="-4"/>
          <w:sz w:val="24"/>
        </w:rPr>
        <w:t>CLA.</w:t>
      </w:r>
    </w:p>
    <w:p w14:paraId="7F66E8A9" w14:textId="77777777" w:rsidR="002C4CF5" w:rsidRDefault="1FA1658C" w:rsidP="5D576A62">
      <w:pPr>
        <w:pStyle w:val="ListParagraph"/>
        <w:numPr>
          <w:ilvl w:val="0"/>
          <w:numId w:val="5"/>
        </w:numPr>
        <w:tabs>
          <w:tab w:val="left" w:pos="3024"/>
          <w:tab w:val="left" w:pos="3025"/>
          <w:tab w:val="left" w:pos="3744"/>
        </w:tabs>
        <w:ind w:left="3024" w:hanging="2741"/>
        <w:rPr>
          <w:sz w:val="24"/>
          <w:szCs w:val="24"/>
        </w:rPr>
      </w:pPr>
      <w:r w:rsidRPr="5D576A62">
        <w:rPr>
          <w:spacing w:val="-2"/>
          <w:sz w:val="24"/>
          <w:szCs w:val="24"/>
        </w:rPr>
        <w:t>1.1.2</w:t>
      </w:r>
      <w:r w:rsidR="005C01C6">
        <w:rPr>
          <w:sz w:val="24"/>
        </w:rPr>
        <w:tab/>
      </w:r>
      <w:r w:rsidRPr="5D576A62">
        <w:rPr>
          <w:w w:val="95"/>
          <w:sz w:val="24"/>
          <w:szCs w:val="24"/>
        </w:rPr>
        <w:t>Members</w:t>
      </w:r>
      <w:r w:rsidRPr="5D576A62">
        <w:rPr>
          <w:spacing w:val="12"/>
          <w:sz w:val="24"/>
          <w:szCs w:val="24"/>
        </w:rPr>
        <w:t xml:space="preserve"> </w:t>
      </w:r>
      <w:r w:rsidRPr="5D576A62">
        <w:rPr>
          <w:w w:val="95"/>
          <w:sz w:val="24"/>
          <w:szCs w:val="24"/>
        </w:rPr>
        <w:t>of</w:t>
      </w:r>
      <w:r w:rsidRPr="5D576A62">
        <w:rPr>
          <w:spacing w:val="13"/>
          <w:sz w:val="24"/>
          <w:szCs w:val="24"/>
        </w:rPr>
        <w:t xml:space="preserve"> </w:t>
      </w:r>
      <w:r w:rsidRPr="5D576A62">
        <w:rPr>
          <w:w w:val="95"/>
          <w:sz w:val="24"/>
          <w:szCs w:val="24"/>
        </w:rPr>
        <w:t>the</w:t>
      </w:r>
      <w:r w:rsidRPr="5D576A62">
        <w:rPr>
          <w:spacing w:val="13"/>
          <w:sz w:val="24"/>
          <w:szCs w:val="24"/>
        </w:rPr>
        <w:t xml:space="preserve"> </w:t>
      </w:r>
      <w:r w:rsidRPr="5D576A62">
        <w:rPr>
          <w:w w:val="95"/>
          <w:sz w:val="24"/>
          <w:szCs w:val="24"/>
        </w:rPr>
        <w:t>committee</w:t>
      </w:r>
      <w:r w:rsidRPr="5D576A62">
        <w:rPr>
          <w:spacing w:val="12"/>
          <w:sz w:val="24"/>
          <w:szCs w:val="24"/>
        </w:rPr>
        <w:t xml:space="preserve"> </w:t>
      </w:r>
      <w:r w:rsidRPr="5D576A62">
        <w:rPr>
          <w:w w:val="95"/>
          <w:sz w:val="24"/>
          <w:szCs w:val="24"/>
        </w:rPr>
        <w:t>must</w:t>
      </w:r>
      <w:r w:rsidRPr="5D576A62">
        <w:rPr>
          <w:spacing w:val="13"/>
          <w:sz w:val="24"/>
          <w:szCs w:val="24"/>
        </w:rPr>
        <w:t xml:space="preserve"> </w:t>
      </w:r>
      <w:r w:rsidRPr="5D576A62">
        <w:rPr>
          <w:w w:val="95"/>
          <w:sz w:val="24"/>
          <w:szCs w:val="24"/>
        </w:rPr>
        <w:t>be</w:t>
      </w:r>
      <w:r w:rsidRPr="5D576A62">
        <w:rPr>
          <w:spacing w:val="13"/>
          <w:sz w:val="24"/>
          <w:szCs w:val="24"/>
        </w:rPr>
        <w:t xml:space="preserve"> </w:t>
      </w:r>
      <w:r w:rsidRPr="5D576A62">
        <w:rPr>
          <w:w w:val="108"/>
          <w:sz w:val="24"/>
          <w:szCs w:val="24"/>
        </w:rPr>
        <w:t>ful</w:t>
      </w:r>
      <w:r w:rsidRPr="5D576A62">
        <w:rPr>
          <w:spacing w:val="-1"/>
          <w:w w:val="108"/>
          <w:sz w:val="24"/>
          <w:szCs w:val="24"/>
        </w:rPr>
        <w:t>l</w:t>
      </w:r>
      <w:r w:rsidRPr="5D576A62">
        <w:rPr>
          <w:w w:val="41"/>
          <w:sz w:val="24"/>
          <w:szCs w:val="24"/>
        </w:rPr>
        <w:t>-</w:t>
      </w:r>
      <w:r w:rsidRPr="5D576A62">
        <w:rPr>
          <w:w w:val="75"/>
          <w:sz w:val="24"/>
          <w:szCs w:val="24"/>
        </w:rPr>
        <w:t>­</w:t>
      </w:r>
      <w:r w:rsidRPr="5D576A62">
        <w:rPr>
          <w:w w:val="39"/>
          <w:sz w:val="24"/>
          <w:szCs w:val="24"/>
        </w:rPr>
        <w:t>‐</w:t>
      </w:r>
      <w:r w:rsidRPr="5D576A62">
        <w:rPr>
          <w:w w:val="106"/>
          <w:sz w:val="24"/>
          <w:szCs w:val="24"/>
        </w:rPr>
        <w:t>time,</w:t>
      </w:r>
      <w:r w:rsidRPr="5D576A62">
        <w:rPr>
          <w:spacing w:val="12"/>
          <w:sz w:val="24"/>
          <w:szCs w:val="24"/>
        </w:rPr>
        <w:t xml:space="preserve"> </w:t>
      </w:r>
      <w:r w:rsidRPr="5D576A62">
        <w:rPr>
          <w:w w:val="95"/>
          <w:sz w:val="24"/>
          <w:szCs w:val="24"/>
        </w:rPr>
        <w:t>tenured</w:t>
      </w:r>
      <w:r w:rsidRPr="5D576A62">
        <w:rPr>
          <w:spacing w:val="12"/>
          <w:sz w:val="24"/>
          <w:szCs w:val="24"/>
        </w:rPr>
        <w:t xml:space="preserve"> </w:t>
      </w:r>
      <w:r w:rsidRPr="5D576A62">
        <w:rPr>
          <w:spacing w:val="-2"/>
          <w:w w:val="95"/>
          <w:sz w:val="24"/>
          <w:szCs w:val="24"/>
        </w:rPr>
        <w:t>faculty</w:t>
      </w:r>
    </w:p>
    <w:p w14:paraId="7F66E8AA" w14:textId="77777777" w:rsidR="002C4CF5" w:rsidRDefault="1FA1658C" w:rsidP="5D576A62">
      <w:pPr>
        <w:pStyle w:val="ListParagraph"/>
        <w:numPr>
          <w:ilvl w:val="0"/>
          <w:numId w:val="5"/>
        </w:numPr>
        <w:tabs>
          <w:tab w:val="left" w:pos="3744"/>
          <w:tab w:val="left" w:pos="3745"/>
        </w:tabs>
        <w:spacing w:before="48"/>
        <w:ind w:left="3744" w:hanging="3461"/>
        <w:rPr>
          <w:sz w:val="24"/>
          <w:szCs w:val="24"/>
        </w:rPr>
      </w:pPr>
      <w:r w:rsidRPr="5D576A62">
        <w:rPr>
          <w:sz w:val="24"/>
          <w:szCs w:val="24"/>
        </w:rPr>
        <w:t>with</w:t>
      </w:r>
      <w:r w:rsidRPr="5D576A62">
        <w:rPr>
          <w:spacing w:val="-1"/>
          <w:sz w:val="24"/>
          <w:szCs w:val="24"/>
        </w:rPr>
        <w:t xml:space="preserve"> </w:t>
      </w:r>
      <w:r w:rsidRPr="5D576A62">
        <w:rPr>
          <w:sz w:val="24"/>
          <w:szCs w:val="24"/>
        </w:rPr>
        <w:t>either</w:t>
      </w:r>
      <w:r w:rsidRPr="5D576A62">
        <w:rPr>
          <w:spacing w:val="-1"/>
          <w:sz w:val="24"/>
          <w:szCs w:val="24"/>
        </w:rPr>
        <w:t xml:space="preserve"> </w:t>
      </w:r>
      <w:r w:rsidRPr="5D576A62">
        <w:rPr>
          <w:sz w:val="24"/>
          <w:szCs w:val="24"/>
        </w:rPr>
        <w:t>associate</w:t>
      </w:r>
      <w:r w:rsidRPr="5D576A62">
        <w:rPr>
          <w:spacing w:val="-2"/>
          <w:sz w:val="24"/>
          <w:szCs w:val="24"/>
        </w:rPr>
        <w:t xml:space="preserve"> </w:t>
      </w:r>
      <w:r w:rsidRPr="5D576A62">
        <w:rPr>
          <w:sz w:val="24"/>
          <w:szCs w:val="24"/>
        </w:rPr>
        <w:t>or</w:t>
      </w:r>
      <w:r w:rsidRPr="5D576A62">
        <w:rPr>
          <w:spacing w:val="-1"/>
          <w:sz w:val="24"/>
          <w:szCs w:val="24"/>
        </w:rPr>
        <w:t xml:space="preserve"> </w:t>
      </w:r>
      <w:r w:rsidRPr="5D576A62">
        <w:rPr>
          <w:sz w:val="24"/>
          <w:szCs w:val="24"/>
        </w:rPr>
        <w:t>full</w:t>
      </w:r>
      <w:r w:rsidRPr="5D576A62">
        <w:rPr>
          <w:spacing w:val="-1"/>
          <w:sz w:val="24"/>
          <w:szCs w:val="24"/>
        </w:rPr>
        <w:t xml:space="preserve"> </w:t>
      </w:r>
      <w:r w:rsidRPr="5D576A62">
        <w:rPr>
          <w:sz w:val="24"/>
          <w:szCs w:val="24"/>
        </w:rPr>
        <w:t xml:space="preserve">professor </w:t>
      </w:r>
      <w:r w:rsidRPr="5D576A62">
        <w:rPr>
          <w:spacing w:val="-2"/>
          <w:sz w:val="24"/>
          <w:szCs w:val="24"/>
        </w:rPr>
        <w:t>rank.</w:t>
      </w:r>
    </w:p>
    <w:p w14:paraId="7F66E8AB" w14:textId="77777777" w:rsidR="002C4CF5" w:rsidRDefault="1FA1658C" w:rsidP="217F37F6">
      <w:pPr>
        <w:pStyle w:val="ListParagraph"/>
        <w:numPr>
          <w:ilvl w:val="0"/>
          <w:numId w:val="5"/>
        </w:numPr>
        <w:tabs>
          <w:tab w:val="left" w:pos="3024"/>
          <w:tab w:val="left" w:pos="3025"/>
          <w:tab w:val="left" w:pos="3744"/>
        </w:tabs>
        <w:ind w:left="3024" w:hanging="2741"/>
        <w:rPr>
          <w:sz w:val="24"/>
          <w:szCs w:val="24"/>
        </w:rPr>
      </w:pPr>
      <w:r w:rsidRPr="217F37F6">
        <w:rPr>
          <w:spacing w:val="-2"/>
          <w:sz w:val="24"/>
          <w:szCs w:val="24"/>
        </w:rPr>
        <w:t>1.1.3</w:t>
      </w:r>
      <w:r w:rsidR="005C01C6">
        <w:rPr>
          <w:sz w:val="24"/>
        </w:rPr>
        <w:tab/>
      </w:r>
      <w:r w:rsidRPr="217F37F6">
        <w:rPr>
          <w:sz w:val="24"/>
          <w:szCs w:val="24"/>
        </w:rPr>
        <w:t>No</w:t>
      </w:r>
      <w:r w:rsidRPr="217F37F6">
        <w:rPr>
          <w:spacing w:val="-3"/>
          <w:sz w:val="24"/>
          <w:szCs w:val="24"/>
        </w:rPr>
        <w:t xml:space="preserve"> </w:t>
      </w:r>
      <w:r w:rsidRPr="217F37F6">
        <w:rPr>
          <w:sz w:val="24"/>
          <w:szCs w:val="24"/>
        </w:rPr>
        <w:t>more</w:t>
      </w:r>
      <w:r w:rsidRPr="217F37F6">
        <w:rPr>
          <w:spacing w:val="-1"/>
          <w:sz w:val="24"/>
          <w:szCs w:val="24"/>
        </w:rPr>
        <w:t xml:space="preserve"> </w:t>
      </w:r>
      <w:r w:rsidRPr="217F37F6">
        <w:rPr>
          <w:sz w:val="24"/>
          <w:szCs w:val="24"/>
        </w:rPr>
        <w:t>than two</w:t>
      </w:r>
      <w:r w:rsidRPr="217F37F6">
        <w:rPr>
          <w:spacing w:val="-1"/>
          <w:sz w:val="24"/>
          <w:szCs w:val="24"/>
        </w:rPr>
        <w:t xml:space="preserve"> </w:t>
      </w:r>
      <w:r w:rsidRPr="217F37F6">
        <w:rPr>
          <w:sz w:val="24"/>
          <w:szCs w:val="24"/>
        </w:rPr>
        <w:t>members</w:t>
      </w:r>
      <w:r w:rsidRPr="217F37F6">
        <w:rPr>
          <w:spacing w:val="-1"/>
          <w:sz w:val="24"/>
          <w:szCs w:val="24"/>
        </w:rPr>
        <w:t xml:space="preserve"> </w:t>
      </w:r>
      <w:r w:rsidRPr="217F37F6">
        <w:rPr>
          <w:sz w:val="24"/>
          <w:szCs w:val="24"/>
        </w:rPr>
        <w:t>from any</w:t>
      </w:r>
      <w:r w:rsidRPr="217F37F6">
        <w:rPr>
          <w:spacing w:val="-1"/>
          <w:sz w:val="24"/>
          <w:szCs w:val="24"/>
        </w:rPr>
        <w:t xml:space="preserve"> </w:t>
      </w:r>
      <w:r w:rsidRPr="217F37F6">
        <w:rPr>
          <w:sz w:val="24"/>
          <w:szCs w:val="24"/>
        </w:rPr>
        <w:t>one</w:t>
      </w:r>
      <w:r w:rsidRPr="217F37F6">
        <w:rPr>
          <w:spacing w:val="-1"/>
          <w:sz w:val="24"/>
          <w:szCs w:val="24"/>
        </w:rPr>
        <w:t xml:space="preserve"> </w:t>
      </w:r>
      <w:r w:rsidRPr="217F37F6">
        <w:rPr>
          <w:sz w:val="24"/>
          <w:szCs w:val="24"/>
        </w:rPr>
        <w:t xml:space="preserve">department </w:t>
      </w:r>
      <w:r w:rsidRPr="217F37F6">
        <w:rPr>
          <w:spacing w:val="-5"/>
          <w:sz w:val="24"/>
          <w:szCs w:val="24"/>
        </w:rPr>
        <w:t>or</w:t>
      </w:r>
    </w:p>
    <w:p w14:paraId="7F66E8AC" w14:textId="77777777" w:rsidR="002C4CF5" w:rsidRDefault="1FA1658C" w:rsidP="217F37F6">
      <w:pPr>
        <w:pStyle w:val="ListParagraph"/>
        <w:numPr>
          <w:ilvl w:val="0"/>
          <w:numId w:val="5"/>
        </w:numPr>
        <w:tabs>
          <w:tab w:val="left" w:pos="3744"/>
          <w:tab w:val="left" w:pos="3745"/>
        </w:tabs>
        <w:ind w:left="3744" w:hanging="3461"/>
        <w:rPr>
          <w:sz w:val="24"/>
          <w:szCs w:val="24"/>
        </w:rPr>
      </w:pPr>
      <w:r w:rsidRPr="217F37F6">
        <w:rPr>
          <w:sz w:val="24"/>
          <w:szCs w:val="24"/>
        </w:rPr>
        <w:t>program</w:t>
      </w:r>
      <w:r w:rsidRPr="217F37F6">
        <w:rPr>
          <w:spacing w:val="-2"/>
          <w:sz w:val="24"/>
          <w:szCs w:val="24"/>
        </w:rPr>
        <w:t xml:space="preserve"> </w:t>
      </w:r>
      <w:r w:rsidRPr="217F37F6">
        <w:rPr>
          <w:sz w:val="24"/>
          <w:szCs w:val="24"/>
        </w:rPr>
        <w:t>can serve on</w:t>
      </w:r>
      <w:r w:rsidRPr="217F37F6">
        <w:rPr>
          <w:spacing w:val="-1"/>
          <w:sz w:val="24"/>
          <w:szCs w:val="24"/>
        </w:rPr>
        <w:t xml:space="preserve"> </w:t>
      </w:r>
      <w:r w:rsidRPr="217F37F6">
        <w:rPr>
          <w:sz w:val="24"/>
          <w:szCs w:val="24"/>
        </w:rPr>
        <w:t xml:space="preserve">the RSCA </w:t>
      </w:r>
      <w:r w:rsidRPr="217F37F6">
        <w:rPr>
          <w:spacing w:val="-2"/>
          <w:sz w:val="24"/>
          <w:szCs w:val="24"/>
        </w:rPr>
        <w:t>committee.</w:t>
      </w:r>
    </w:p>
    <w:p w14:paraId="7F66E8AD" w14:textId="77777777" w:rsidR="002C4CF5" w:rsidRDefault="005C01C6">
      <w:pPr>
        <w:pStyle w:val="ListParagraph"/>
        <w:numPr>
          <w:ilvl w:val="0"/>
          <w:numId w:val="5"/>
        </w:numPr>
        <w:tabs>
          <w:tab w:val="left" w:pos="3024"/>
          <w:tab w:val="left" w:pos="3025"/>
          <w:tab w:val="left" w:pos="3744"/>
        </w:tabs>
        <w:ind w:left="3024" w:hanging="2741"/>
        <w:rPr>
          <w:sz w:val="24"/>
        </w:rPr>
      </w:pPr>
      <w:r>
        <w:rPr>
          <w:spacing w:val="-2"/>
          <w:sz w:val="24"/>
        </w:rPr>
        <w:t>1.1.4</w:t>
      </w:r>
      <w:r>
        <w:rPr>
          <w:sz w:val="24"/>
        </w:rPr>
        <w:tab/>
        <w:t>Elected</w:t>
      </w:r>
      <w:r>
        <w:rPr>
          <w:spacing w:val="-3"/>
          <w:sz w:val="24"/>
        </w:rPr>
        <w:t xml:space="preserve"> </w:t>
      </w:r>
      <w:r>
        <w:rPr>
          <w:sz w:val="24"/>
        </w:rPr>
        <w:t>members</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committee may</w:t>
      </w:r>
      <w:r>
        <w:rPr>
          <w:spacing w:val="-2"/>
          <w:sz w:val="24"/>
        </w:rPr>
        <w:t xml:space="preserve"> </w:t>
      </w:r>
      <w:r>
        <w:rPr>
          <w:sz w:val="24"/>
        </w:rPr>
        <w:t>apply</w:t>
      </w:r>
      <w:r>
        <w:rPr>
          <w:spacing w:val="-1"/>
          <w:sz w:val="24"/>
        </w:rPr>
        <w:t xml:space="preserve"> </w:t>
      </w:r>
      <w:r>
        <w:rPr>
          <w:sz w:val="24"/>
        </w:rPr>
        <w:t>for</w:t>
      </w:r>
      <w:r>
        <w:rPr>
          <w:spacing w:val="-1"/>
          <w:sz w:val="24"/>
        </w:rPr>
        <w:t xml:space="preserve"> </w:t>
      </w:r>
      <w:r>
        <w:rPr>
          <w:sz w:val="24"/>
        </w:rPr>
        <w:t>MGSS</w:t>
      </w:r>
      <w:r>
        <w:rPr>
          <w:spacing w:val="-1"/>
          <w:sz w:val="24"/>
        </w:rPr>
        <w:t xml:space="preserve"> </w:t>
      </w:r>
      <w:r>
        <w:rPr>
          <w:sz w:val="24"/>
        </w:rPr>
        <w:t xml:space="preserve">awards </w:t>
      </w:r>
      <w:r>
        <w:rPr>
          <w:spacing w:val="-5"/>
          <w:sz w:val="24"/>
        </w:rPr>
        <w:t>if</w:t>
      </w:r>
    </w:p>
    <w:p w14:paraId="7F66E8AE" w14:textId="77777777" w:rsidR="002C4CF5" w:rsidRDefault="1FA1658C" w:rsidP="217F37F6">
      <w:pPr>
        <w:pStyle w:val="ListParagraph"/>
        <w:numPr>
          <w:ilvl w:val="0"/>
          <w:numId w:val="5"/>
        </w:numPr>
        <w:tabs>
          <w:tab w:val="left" w:pos="3744"/>
          <w:tab w:val="left" w:pos="3745"/>
        </w:tabs>
        <w:ind w:left="3744" w:hanging="3461"/>
        <w:rPr>
          <w:sz w:val="24"/>
          <w:szCs w:val="24"/>
        </w:rPr>
      </w:pPr>
      <w:r w:rsidRPr="217F37F6">
        <w:rPr>
          <w:w w:val="95"/>
          <w:sz w:val="24"/>
          <w:szCs w:val="24"/>
        </w:rPr>
        <w:t>they</w:t>
      </w:r>
      <w:r w:rsidRPr="217F37F6">
        <w:rPr>
          <w:spacing w:val="7"/>
          <w:sz w:val="24"/>
          <w:szCs w:val="24"/>
        </w:rPr>
        <w:t xml:space="preserve"> </w:t>
      </w:r>
      <w:r w:rsidRPr="217F37F6">
        <w:rPr>
          <w:w w:val="95"/>
          <w:sz w:val="24"/>
          <w:szCs w:val="24"/>
        </w:rPr>
        <w:t>do</w:t>
      </w:r>
      <w:r w:rsidRPr="217F37F6">
        <w:rPr>
          <w:spacing w:val="8"/>
          <w:sz w:val="24"/>
          <w:szCs w:val="24"/>
        </w:rPr>
        <w:t xml:space="preserve"> </w:t>
      </w:r>
      <w:r w:rsidRPr="217F37F6">
        <w:rPr>
          <w:w w:val="95"/>
          <w:sz w:val="24"/>
          <w:szCs w:val="24"/>
        </w:rPr>
        <w:t>not</w:t>
      </w:r>
      <w:r w:rsidRPr="217F37F6">
        <w:rPr>
          <w:spacing w:val="7"/>
          <w:sz w:val="24"/>
          <w:szCs w:val="24"/>
        </w:rPr>
        <w:t xml:space="preserve"> </w:t>
      </w:r>
      <w:r w:rsidRPr="217F37F6">
        <w:rPr>
          <w:w w:val="95"/>
          <w:sz w:val="24"/>
          <w:szCs w:val="24"/>
        </w:rPr>
        <w:t>serve</w:t>
      </w:r>
      <w:r w:rsidRPr="217F37F6">
        <w:rPr>
          <w:spacing w:val="8"/>
          <w:sz w:val="24"/>
          <w:szCs w:val="24"/>
        </w:rPr>
        <w:t xml:space="preserve"> </w:t>
      </w:r>
      <w:r w:rsidRPr="217F37F6">
        <w:rPr>
          <w:w w:val="95"/>
          <w:sz w:val="24"/>
          <w:szCs w:val="24"/>
        </w:rPr>
        <w:t>on</w:t>
      </w:r>
      <w:r w:rsidRPr="217F37F6">
        <w:rPr>
          <w:spacing w:val="8"/>
          <w:sz w:val="24"/>
          <w:szCs w:val="24"/>
        </w:rPr>
        <w:t xml:space="preserve"> </w:t>
      </w:r>
      <w:r w:rsidRPr="217F37F6">
        <w:rPr>
          <w:w w:val="95"/>
          <w:sz w:val="24"/>
          <w:szCs w:val="24"/>
        </w:rPr>
        <w:t>the</w:t>
      </w:r>
      <w:r w:rsidRPr="217F37F6">
        <w:rPr>
          <w:spacing w:val="7"/>
          <w:sz w:val="24"/>
          <w:szCs w:val="24"/>
        </w:rPr>
        <w:t xml:space="preserve"> </w:t>
      </w:r>
      <w:r w:rsidRPr="217F37F6">
        <w:rPr>
          <w:w w:val="95"/>
          <w:sz w:val="24"/>
          <w:szCs w:val="24"/>
        </w:rPr>
        <w:t>MGSS</w:t>
      </w:r>
      <w:r w:rsidRPr="217F37F6">
        <w:rPr>
          <w:spacing w:val="8"/>
          <w:sz w:val="24"/>
          <w:szCs w:val="24"/>
        </w:rPr>
        <w:t xml:space="preserve"> </w:t>
      </w:r>
      <w:r w:rsidRPr="217F37F6">
        <w:rPr>
          <w:w w:val="111"/>
          <w:sz w:val="24"/>
          <w:szCs w:val="24"/>
        </w:rPr>
        <w:t>Su</w:t>
      </w:r>
      <w:r w:rsidRPr="217F37F6">
        <w:rPr>
          <w:spacing w:val="-1"/>
          <w:w w:val="111"/>
          <w:sz w:val="24"/>
          <w:szCs w:val="24"/>
        </w:rPr>
        <w:t>b</w:t>
      </w:r>
      <w:r w:rsidRPr="217F37F6">
        <w:rPr>
          <w:w w:val="44"/>
          <w:sz w:val="24"/>
          <w:szCs w:val="24"/>
        </w:rPr>
        <w:t>-</w:t>
      </w:r>
      <w:r w:rsidRPr="217F37F6">
        <w:rPr>
          <w:w w:val="75"/>
          <w:sz w:val="24"/>
          <w:szCs w:val="24"/>
        </w:rPr>
        <w:t>­</w:t>
      </w:r>
      <w:r w:rsidRPr="217F37F6">
        <w:rPr>
          <w:spacing w:val="-2"/>
          <w:w w:val="34"/>
          <w:sz w:val="24"/>
          <w:szCs w:val="24"/>
        </w:rPr>
        <w:t>‐</w:t>
      </w:r>
      <w:r w:rsidRPr="217F37F6">
        <w:rPr>
          <w:spacing w:val="-2"/>
          <w:w w:val="101"/>
          <w:sz w:val="24"/>
          <w:szCs w:val="24"/>
        </w:rPr>
        <w:t>c</w:t>
      </w:r>
      <w:r w:rsidRPr="217F37F6">
        <w:rPr>
          <w:spacing w:val="-3"/>
          <w:w w:val="101"/>
          <w:sz w:val="24"/>
          <w:szCs w:val="24"/>
        </w:rPr>
        <w:t>o</w:t>
      </w:r>
      <w:r w:rsidRPr="217F37F6">
        <w:rPr>
          <w:spacing w:val="-2"/>
          <w:w w:val="101"/>
          <w:sz w:val="24"/>
          <w:szCs w:val="24"/>
        </w:rPr>
        <w:t>mmitt</w:t>
      </w:r>
      <w:r w:rsidRPr="217F37F6">
        <w:rPr>
          <w:spacing w:val="-3"/>
          <w:w w:val="101"/>
          <w:sz w:val="24"/>
          <w:szCs w:val="24"/>
        </w:rPr>
        <w:t>e</w:t>
      </w:r>
      <w:r w:rsidRPr="217F37F6">
        <w:rPr>
          <w:spacing w:val="-2"/>
          <w:w w:val="101"/>
          <w:sz w:val="24"/>
          <w:szCs w:val="24"/>
        </w:rPr>
        <w:t>e.</w:t>
      </w:r>
    </w:p>
    <w:p w14:paraId="7F66E8AF" w14:textId="77777777" w:rsidR="002C4CF5" w:rsidRDefault="005C01C6">
      <w:pPr>
        <w:pStyle w:val="ListParagraph"/>
        <w:numPr>
          <w:ilvl w:val="0"/>
          <w:numId w:val="5"/>
        </w:numPr>
        <w:tabs>
          <w:tab w:val="left" w:pos="2484"/>
          <w:tab w:val="left" w:pos="2485"/>
        </w:tabs>
        <w:spacing w:before="48"/>
        <w:ind w:left="2484" w:hanging="2201"/>
        <w:rPr>
          <w:sz w:val="24"/>
        </w:rPr>
      </w:pPr>
      <w:r>
        <w:rPr>
          <w:b/>
          <w:w w:val="95"/>
          <w:sz w:val="24"/>
        </w:rPr>
        <w:t>1.2</w:t>
      </w:r>
      <w:r>
        <w:rPr>
          <w:b/>
          <w:spacing w:val="-10"/>
          <w:w w:val="95"/>
          <w:sz w:val="24"/>
        </w:rPr>
        <w:t xml:space="preserve"> </w:t>
      </w:r>
      <w:r>
        <w:rPr>
          <w:b/>
          <w:w w:val="95"/>
          <w:sz w:val="24"/>
        </w:rPr>
        <w:t>MGSS</w:t>
      </w:r>
      <w:r>
        <w:rPr>
          <w:b/>
          <w:spacing w:val="-9"/>
          <w:w w:val="95"/>
          <w:sz w:val="24"/>
        </w:rPr>
        <w:t xml:space="preserve"> </w:t>
      </w:r>
      <w:r>
        <w:rPr>
          <w:b/>
          <w:w w:val="111"/>
          <w:sz w:val="24"/>
        </w:rPr>
        <w:t>Su</w:t>
      </w:r>
      <w:r>
        <w:rPr>
          <w:b/>
          <w:spacing w:val="-1"/>
          <w:w w:val="111"/>
          <w:sz w:val="24"/>
        </w:rPr>
        <w:t>b</w:t>
      </w:r>
      <w:r>
        <w:rPr>
          <w:b/>
          <w:w w:val="44"/>
          <w:sz w:val="24"/>
        </w:rPr>
        <w:t>-</w:t>
      </w:r>
      <w:r>
        <w:rPr>
          <w:b/>
          <w:w w:val="75"/>
          <w:sz w:val="24"/>
        </w:rPr>
        <w:t>­</w:t>
      </w:r>
      <w:r>
        <w:rPr>
          <w:b/>
          <w:w w:val="34"/>
          <w:sz w:val="24"/>
        </w:rPr>
        <w:t>‐</w:t>
      </w:r>
      <w:r>
        <w:rPr>
          <w:b/>
          <w:w w:val="101"/>
          <w:sz w:val="24"/>
        </w:rPr>
        <w:t>C</w:t>
      </w:r>
      <w:r>
        <w:rPr>
          <w:b/>
          <w:spacing w:val="-1"/>
          <w:w w:val="101"/>
          <w:sz w:val="24"/>
        </w:rPr>
        <w:t>ommittee</w:t>
      </w:r>
      <w:r>
        <w:rPr>
          <w:b/>
          <w:w w:val="101"/>
          <w:sz w:val="24"/>
        </w:rPr>
        <w:t>.</w:t>
      </w:r>
      <w:r>
        <w:rPr>
          <w:b/>
          <w:spacing w:val="-6"/>
          <w:w w:val="94"/>
          <w:sz w:val="24"/>
        </w:rPr>
        <w:t xml:space="preserve"> </w:t>
      </w:r>
      <w:r>
        <w:rPr>
          <w:w w:val="95"/>
          <w:sz w:val="24"/>
        </w:rPr>
        <w:t>The</w:t>
      </w:r>
      <w:r>
        <w:rPr>
          <w:spacing w:val="-8"/>
          <w:w w:val="95"/>
          <w:sz w:val="24"/>
        </w:rPr>
        <w:t xml:space="preserve"> </w:t>
      </w:r>
      <w:r>
        <w:rPr>
          <w:w w:val="95"/>
          <w:sz w:val="24"/>
        </w:rPr>
        <w:t>MGSS</w:t>
      </w:r>
      <w:r>
        <w:rPr>
          <w:spacing w:val="-9"/>
          <w:w w:val="95"/>
          <w:sz w:val="24"/>
        </w:rPr>
        <w:t xml:space="preserve"> </w:t>
      </w:r>
      <w:r>
        <w:rPr>
          <w:w w:val="111"/>
          <w:sz w:val="24"/>
        </w:rPr>
        <w:t>sub</w:t>
      </w:r>
      <w:r>
        <w:rPr>
          <w:w w:val="44"/>
          <w:sz w:val="24"/>
        </w:rPr>
        <w:t>-</w:t>
      </w:r>
      <w:r>
        <w:rPr>
          <w:w w:val="75"/>
          <w:sz w:val="24"/>
        </w:rPr>
        <w:t>­</w:t>
      </w:r>
      <w:r>
        <w:rPr>
          <w:w w:val="34"/>
          <w:sz w:val="24"/>
        </w:rPr>
        <w:t>‐</w:t>
      </w:r>
      <w:r>
        <w:rPr>
          <w:w w:val="101"/>
          <w:sz w:val="24"/>
        </w:rPr>
        <w:t>c</w:t>
      </w:r>
      <w:r>
        <w:rPr>
          <w:spacing w:val="-1"/>
          <w:w w:val="101"/>
          <w:sz w:val="24"/>
        </w:rPr>
        <w:t>o</w:t>
      </w:r>
      <w:r>
        <w:rPr>
          <w:w w:val="101"/>
          <w:sz w:val="24"/>
        </w:rPr>
        <w:t>mmitt</w:t>
      </w:r>
      <w:r>
        <w:rPr>
          <w:spacing w:val="-1"/>
          <w:w w:val="101"/>
          <w:sz w:val="24"/>
        </w:rPr>
        <w:t>e</w:t>
      </w:r>
      <w:r>
        <w:rPr>
          <w:w w:val="101"/>
          <w:sz w:val="24"/>
        </w:rPr>
        <w:t>e</w:t>
      </w:r>
      <w:r>
        <w:rPr>
          <w:spacing w:val="-7"/>
          <w:w w:val="94"/>
          <w:sz w:val="24"/>
        </w:rPr>
        <w:t xml:space="preserve"> </w:t>
      </w:r>
      <w:r>
        <w:rPr>
          <w:w w:val="95"/>
          <w:sz w:val="24"/>
        </w:rPr>
        <w:t>will</w:t>
      </w:r>
      <w:r>
        <w:rPr>
          <w:spacing w:val="-8"/>
          <w:w w:val="95"/>
          <w:sz w:val="24"/>
        </w:rPr>
        <w:t xml:space="preserve"> </w:t>
      </w:r>
      <w:r>
        <w:rPr>
          <w:spacing w:val="-2"/>
          <w:w w:val="95"/>
          <w:sz w:val="24"/>
        </w:rPr>
        <w:t>determine</w:t>
      </w:r>
    </w:p>
    <w:p w14:paraId="7F66E8B0" w14:textId="77777777" w:rsidR="002C4CF5" w:rsidRDefault="005C01C6">
      <w:pPr>
        <w:pStyle w:val="ListParagraph"/>
        <w:numPr>
          <w:ilvl w:val="0"/>
          <w:numId w:val="5"/>
        </w:numPr>
        <w:tabs>
          <w:tab w:val="left" w:pos="2844"/>
          <w:tab w:val="left" w:pos="2845"/>
        </w:tabs>
        <w:ind w:left="2844" w:hanging="2561"/>
        <w:rPr>
          <w:sz w:val="24"/>
        </w:rPr>
      </w:pPr>
      <w:r>
        <w:rPr>
          <w:sz w:val="24"/>
        </w:rPr>
        <w:t>procedures</w:t>
      </w:r>
      <w:r>
        <w:rPr>
          <w:spacing w:val="-1"/>
          <w:sz w:val="24"/>
        </w:rPr>
        <w:t xml:space="preserve"> </w:t>
      </w:r>
      <w:r>
        <w:rPr>
          <w:sz w:val="24"/>
        </w:rPr>
        <w:t>for handling,</w:t>
      </w:r>
      <w:r>
        <w:rPr>
          <w:spacing w:val="-1"/>
          <w:sz w:val="24"/>
        </w:rPr>
        <w:t xml:space="preserve"> </w:t>
      </w:r>
      <w:r>
        <w:rPr>
          <w:sz w:val="24"/>
        </w:rPr>
        <w:t>reviewing, and</w:t>
      </w:r>
      <w:r>
        <w:rPr>
          <w:spacing w:val="-1"/>
          <w:sz w:val="24"/>
        </w:rPr>
        <w:t xml:space="preserve"> </w:t>
      </w:r>
      <w:r>
        <w:rPr>
          <w:sz w:val="24"/>
        </w:rPr>
        <w:t>ranking CLA</w:t>
      </w:r>
      <w:r>
        <w:rPr>
          <w:spacing w:val="-1"/>
          <w:sz w:val="24"/>
        </w:rPr>
        <w:t xml:space="preserve"> </w:t>
      </w:r>
      <w:r>
        <w:rPr>
          <w:sz w:val="24"/>
        </w:rPr>
        <w:t xml:space="preserve">MGSS </w:t>
      </w:r>
      <w:r>
        <w:rPr>
          <w:spacing w:val="-2"/>
          <w:sz w:val="24"/>
        </w:rPr>
        <w:t>applications.</w:t>
      </w:r>
    </w:p>
    <w:p w14:paraId="7F66E8B1" w14:textId="77777777" w:rsidR="002C4CF5" w:rsidRDefault="005C01C6">
      <w:pPr>
        <w:pStyle w:val="ListParagraph"/>
        <w:numPr>
          <w:ilvl w:val="0"/>
          <w:numId w:val="5"/>
        </w:numPr>
        <w:tabs>
          <w:tab w:val="left" w:pos="2844"/>
          <w:tab w:val="left" w:pos="2845"/>
        </w:tabs>
        <w:ind w:left="2844" w:hanging="2561"/>
        <w:rPr>
          <w:sz w:val="24"/>
        </w:rPr>
      </w:pPr>
      <w:r>
        <w:rPr>
          <w:sz w:val="24"/>
        </w:rPr>
        <w:t>The</w:t>
      </w:r>
      <w:r>
        <w:rPr>
          <w:spacing w:val="-1"/>
          <w:sz w:val="24"/>
        </w:rPr>
        <w:t xml:space="preserve"> </w:t>
      </w:r>
      <w:r>
        <w:rPr>
          <w:sz w:val="24"/>
        </w:rPr>
        <w:t>decision</w:t>
      </w:r>
      <w:r>
        <w:rPr>
          <w:spacing w:val="-1"/>
          <w:sz w:val="24"/>
        </w:rPr>
        <w:t xml:space="preserve"> </w:t>
      </w:r>
      <w:r>
        <w:rPr>
          <w:sz w:val="24"/>
        </w:rPr>
        <w:t>process for</w:t>
      </w:r>
      <w:r>
        <w:rPr>
          <w:spacing w:val="-1"/>
          <w:sz w:val="24"/>
        </w:rPr>
        <w:t xml:space="preserve"> </w:t>
      </w:r>
      <w:r>
        <w:rPr>
          <w:sz w:val="24"/>
        </w:rPr>
        <w:t>these applications</w:t>
      </w:r>
      <w:r>
        <w:rPr>
          <w:spacing w:val="-1"/>
          <w:sz w:val="24"/>
        </w:rPr>
        <w:t xml:space="preserve"> </w:t>
      </w:r>
      <w:r>
        <w:rPr>
          <w:sz w:val="24"/>
        </w:rPr>
        <w:t>will</w:t>
      </w:r>
      <w:r>
        <w:rPr>
          <w:spacing w:val="-1"/>
          <w:sz w:val="24"/>
        </w:rPr>
        <w:t xml:space="preserve"> </w:t>
      </w:r>
      <w:r>
        <w:rPr>
          <w:sz w:val="24"/>
        </w:rPr>
        <w:t>be the</w:t>
      </w:r>
      <w:r>
        <w:rPr>
          <w:spacing w:val="-1"/>
          <w:sz w:val="24"/>
        </w:rPr>
        <w:t xml:space="preserve"> </w:t>
      </w:r>
      <w:r>
        <w:rPr>
          <w:sz w:val="24"/>
        </w:rPr>
        <w:t>sole preserve</w:t>
      </w:r>
      <w:r>
        <w:rPr>
          <w:spacing w:val="-1"/>
          <w:sz w:val="24"/>
        </w:rPr>
        <w:t xml:space="preserve"> </w:t>
      </w:r>
      <w:r>
        <w:rPr>
          <w:sz w:val="24"/>
        </w:rPr>
        <w:t xml:space="preserve">of </w:t>
      </w:r>
      <w:r>
        <w:rPr>
          <w:spacing w:val="-5"/>
          <w:sz w:val="24"/>
        </w:rPr>
        <w:t>the</w:t>
      </w:r>
    </w:p>
    <w:p w14:paraId="7F66E8B2" w14:textId="77777777" w:rsidR="002C4CF5" w:rsidRDefault="005C01C6">
      <w:pPr>
        <w:pStyle w:val="ListParagraph"/>
        <w:numPr>
          <w:ilvl w:val="0"/>
          <w:numId w:val="5"/>
        </w:numPr>
        <w:tabs>
          <w:tab w:val="left" w:pos="2844"/>
          <w:tab w:val="left" w:pos="2845"/>
        </w:tabs>
        <w:ind w:left="2844" w:hanging="2561"/>
        <w:rPr>
          <w:sz w:val="24"/>
        </w:rPr>
      </w:pPr>
      <w:r>
        <w:rPr>
          <w:w w:val="95"/>
          <w:sz w:val="24"/>
        </w:rPr>
        <w:t>MGSS</w:t>
      </w:r>
      <w:r>
        <w:rPr>
          <w:spacing w:val="-7"/>
          <w:w w:val="95"/>
          <w:sz w:val="24"/>
        </w:rPr>
        <w:t xml:space="preserve"> </w:t>
      </w:r>
      <w:r>
        <w:rPr>
          <w:w w:val="111"/>
          <w:sz w:val="24"/>
        </w:rPr>
        <w:t>sub</w:t>
      </w:r>
      <w:r>
        <w:rPr>
          <w:w w:val="44"/>
          <w:sz w:val="24"/>
        </w:rPr>
        <w:t>-</w:t>
      </w:r>
      <w:r>
        <w:rPr>
          <w:w w:val="75"/>
          <w:sz w:val="24"/>
        </w:rPr>
        <w:t>­</w:t>
      </w:r>
      <w:r>
        <w:rPr>
          <w:w w:val="34"/>
          <w:sz w:val="24"/>
        </w:rPr>
        <w:t>‐</w:t>
      </w:r>
      <w:r>
        <w:rPr>
          <w:w w:val="101"/>
          <w:sz w:val="24"/>
        </w:rPr>
        <w:t>c</w:t>
      </w:r>
      <w:r>
        <w:rPr>
          <w:spacing w:val="-1"/>
          <w:w w:val="101"/>
          <w:sz w:val="24"/>
        </w:rPr>
        <w:t>o</w:t>
      </w:r>
      <w:r>
        <w:rPr>
          <w:w w:val="101"/>
          <w:sz w:val="24"/>
        </w:rPr>
        <w:t>mmitt</w:t>
      </w:r>
      <w:r>
        <w:rPr>
          <w:spacing w:val="-1"/>
          <w:w w:val="101"/>
          <w:sz w:val="24"/>
        </w:rPr>
        <w:t>e</w:t>
      </w:r>
      <w:r>
        <w:rPr>
          <w:w w:val="101"/>
          <w:sz w:val="24"/>
        </w:rPr>
        <w:t>e</w:t>
      </w:r>
      <w:r>
        <w:rPr>
          <w:spacing w:val="-4"/>
          <w:w w:val="94"/>
          <w:sz w:val="24"/>
        </w:rPr>
        <w:t xml:space="preserve"> </w:t>
      </w:r>
      <w:r>
        <w:rPr>
          <w:w w:val="95"/>
          <w:sz w:val="24"/>
        </w:rPr>
        <w:t>in</w:t>
      </w:r>
      <w:r>
        <w:rPr>
          <w:spacing w:val="-7"/>
          <w:w w:val="95"/>
          <w:sz w:val="24"/>
        </w:rPr>
        <w:t xml:space="preserve"> </w:t>
      </w:r>
      <w:r>
        <w:rPr>
          <w:w w:val="95"/>
          <w:sz w:val="24"/>
        </w:rPr>
        <w:t>the</w:t>
      </w:r>
      <w:r>
        <w:rPr>
          <w:spacing w:val="-6"/>
          <w:w w:val="95"/>
          <w:sz w:val="24"/>
        </w:rPr>
        <w:t xml:space="preserve"> </w:t>
      </w:r>
      <w:r>
        <w:rPr>
          <w:spacing w:val="-4"/>
          <w:w w:val="95"/>
          <w:sz w:val="24"/>
        </w:rPr>
        <w:t>CLA.</w:t>
      </w:r>
    </w:p>
    <w:p w14:paraId="7F66E8B3" w14:textId="77777777" w:rsidR="002C4CF5" w:rsidRDefault="005C01C6">
      <w:pPr>
        <w:pStyle w:val="ListParagraph"/>
        <w:numPr>
          <w:ilvl w:val="0"/>
          <w:numId w:val="5"/>
        </w:numPr>
        <w:tabs>
          <w:tab w:val="left" w:pos="3024"/>
          <w:tab w:val="left" w:pos="3025"/>
          <w:tab w:val="left" w:pos="3744"/>
        </w:tabs>
        <w:ind w:left="3024" w:hanging="2741"/>
        <w:rPr>
          <w:sz w:val="24"/>
        </w:rPr>
      </w:pPr>
      <w:r>
        <w:rPr>
          <w:spacing w:val="-2"/>
          <w:sz w:val="24"/>
        </w:rPr>
        <w:t>1.2.1</w:t>
      </w:r>
      <w:r>
        <w:rPr>
          <w:sz w:val="24"/>
        </w:rPr>
        <w:tab/>
      </w:r>
      <w:r>
        <w:rPr>
          <w:w w:val="95"/>
          <w:sz w:val="24"/>
        </w:rPr>
        <w:t>The</w:t>
      </w:r>
      <w:r>
        <w:rPr>
          <w:spacing w:val="11"/>
          <w:sz w:val="24"/>
        </w:rPr>
        <w:t xml:space="preserve"> </w:t>
      </w:r>
      <w:r>
        <w:rPr>
          <w:w w:val="95"/>
          <w:sz w:val="24"/>
        </w:rPr>
        <w:t>MGSS</w:t>
      </w:r>
      <w:r>
        <w:rPr>
          <w:spacing w:val="10"/>
          <w:sz w:val="24"/>
        </w:rPr>
        <w:t xml:space="preserve"> </w:t>
      </w:r>
      <w:r>
        <w:rPr>
          <w:w w:val="111"/>
          <w:sz w:val="24"/>
        </w:rPr>
        <w:t>sub</w:t>
      </w:r>
      <w:r>
        <w:rPr>
          <w:w w:val="44"/>
          <w:sz w:val="24"/>
        </w:rPr>
        <w:t>-</w:t>
      </w:r>
      <w:r>
        <w:rPr>
          <w:w w:val="75"/>
          <w:sz w:val="24"/>
        </w:rPr>
        <w:t>­</w:t>
      </w:r>
      <w:r>
        <w:rPr>
          <w:w w:val="34"/>
          <w:sz w:val="24"/>
        </w:rPr>
        <w:t>‐</w:t>
      </w:r>
      <w:r>
        <w:rPr>
          <w:w w:val="101"/>
          <w:sz w:val="24"/>
        </w:rPr>
        <w:t>commi</w:t>
      </w:r>
      <w:r>
        <w:rPr>
          <w:spacing w:val="-1"/>
          <w:w w:val="101"/>
          <w:sz w:val="24"/>
        </w:rPr>
        <w:t>t</w:t>
      </w:r>
      <w:r>
        <w:rPr>
          <w:w w:val="101"/>
          <w:sz w:val="24"/>
        </w:rPr>
        <w:t>t</w:t>
      </w:r>
      <w:r>
        <w:rPr>
          <w:spacing w:val="-1"/>
          <w:w w:val="101"/>
          <w:sz w:val="24"/>
        </w:rPr>
        <w:t>e</w:t>
      </w:r>
      <w:r>
        <w:rPr>
          <w:w w:val="101"/>
          <w:sz w:val="24"/>
        </w:rPr>
        <w:t>e</w:t>
      </w:r>
      <w:r>
        <w:rPr>
          <w:spacing w:val="11"/>
          <w:sz w:val="24"/>
        </w:rPr>
        <w:t xml:space="preserve"> </w:t>
      </w:r>
      <w:r>
        <w:rPr>
          <w:w w:val="95"/>
          <w:sz w:val="24"/>
        </w:rPr>
        <w:t>will</w:t>
      </w:r>
      <w:r>
        <w:rPr>
          <w:spacing w:val="12"/>
          <w:sz w:val="24"/>
        </w:rPr>
        <w:t xml:space="preserve"> </w:t>
      </w:r>
      <w:r>
        <w:rPr>
          <w:w w:val="95"/>
          <w:sz w:val="24"/>
        </w:rPr>
        <w:t>have</w:t>
      </w:r>
      <w:r>
        <w:rPr>
          <w:spacing w:val="11"/>
          <w:sz w:val="24"/>
        </w:rPr>
        <w:t xml:space="preserve"> </w:t>
      </w:r>
      <w:r>
        <w:rPr>
          <w:w w:val="95"/>
          <w:sz w:val="24"/>
        </w:rPr>
        <w:t>at</w:t>
      </w:r>
      <w:r>
        <w:rPr>
          <w:spacing w:val="11"/>
          <w:sz w:val="24"/>
        </w:rPr>
        <w:t xml:space="preserve"> </w:t>
      </w:r>
      <w:r>
        <w:rPr>
          <w:w w:val="95"/>
          <w:sz w:val="24"/>
        </w:rPr>
        <w:t>least</w:t>
      </w:r>
      <w:r>
        <w:rPr>
          <w:spacing w:val="10"/>
          <w:sz w:val="24"/>
        </w:rPr>
        <w:t xml:space="preserve"> </w:t>
      </w:r>
      <w:r>
        <w:rPr>
          <w:w w:val="95"/>
          <w:sz w:val="24"/>
        </w:rPr>
        <w:t>three</w:t>
      </w:r>
      <w:r>
        <w:rPr>
          <w:spacing w:val="12"/>
          <w:sz w:val="24"/>
        </w:rPr>
        <w:t xml:space="preserve"> </w:t>
      </w:r>
      <w:r>
        <w:rPr>
          <w:w w:val="95"/>
          <w:sz w:val="24"/>
        </w:rPr>
        <w:t>members</w:t>
      </w:r>
      <w:r>
        <w:rPr>
          <w:spacing w:val="11"/>
          <w:sz w:val="24"/>
        </w:rPr>
        <w:t xml:space="preserve"> </w:t>
      </w:r>
      <w:r>
        <w:rPr>
          <w:spacing w:val="-5"/>
          <w:w w:val="95"/>
          <w:sz w:val="24"/>
        </w:rPr>
        <w:t>and</w:t>
      </w:r>
    </w:p>
    <w:p w14:paraId="7F66E8B4" w14:textId="77777777" w:rsidR="002C4CF5" w:rsidRDefault="005C01C6">
      <w:pPr>
        <w:pStyle w:val="ListParagraph"/>
        <w:numPr>
          <w:ilvl w:val="0"/>
          <w:numId w:val="5"/>
        </w:numPr>
        <w:tabs>
          <w:tab w:val="left" w:pos="3744"/>
          <w:tab w:val="left" w:pos="3745"/>
        </w:tabs>
        <w:spacing w:before="48"/>
        <w:ind w:left="3744" w:hanging="3461"/>
        <w:rPr>
          <w:sz w:val="24"/>
        </w:rPr>
      </w:pPr>
      <w:r>
        <w:rPr>
          <w:sz w:val="24"/>
        </w:rPr>
        <w:t>one</w:t>
      </w:r>
      <w:r>
        <w:rPr>
          <w:spacing w:val="-3"/>
          <w:sz w:val="24"/>
        </w:rPr>
        <w:t xml:space="preserve"> </w:t>
      </w:r>
      <w:r>
        <w:rPr>
          <w:sz w:val="24"/>
        </w:rPr>
        <w:t>alternate</w:t>
      </w:r>
      <w:r>
        <w:rPr>
          <w:spacing w:val="-1"/>
          <w:sz w:val="24"/>
        </w:rPr>
        <w:t xml:space="preserve"> </w:t>
      </w:r>
      <w:r>
        <w:rPr>
          <w:sz w:val="24"/>
        </w:rPr>
        <w:t>elected</w:t>
      </w:r>
      <w:r>
        <w:rPr>
          <w:spacing w:val="-1"/>
          <w:sz w:val="24"/>
        </w:rPr>
        <w:t xml:space="preserve"> </w:t>
      </w:r>
      <w:r>
        <w:rPr>
          <w:sz w:val="24"/>
        </w:rPr>
        <w:t>by the</w:t>
      </w:r>
      <w:r>
        <w:rPr>
          <w:spacing w:val="-2"/>
          <w:sz w:val="24"/>
        </w:rPr>
        <w:t xml:space="preserve"> </w:t>
      </w:r>
      <w:r>
        <w:rPr>
          <w:sz w:val="24"/>
        </w:rPr>
        <w:t>members of</w:t>
      </w:r>
      <w:r>
        <w:rPr>
          <w:spacing w:val="-1"/>
          <w:sz w:val="24"/>
        </w:rPr>
        <w:t xml:space="preserve"> </w:t>
      </w:r>
      <w:r>
        <w:rPr>
          <w:sz w:val="24"/>
        </w:rPr>
        <w:t xml:space="preserve">the RSCA </w:t>
      </w:r>
      <w:r>
        <w:rPr>
          <w:spacing w:val="-2"/>
          <w:sz w:val="24"/>
        </w:rPr>
        <w:t>committee.</w:t>
      </w:r>
    </w:p>
    <w:p w14:paraId="7F66E8B5" w14:textId="77777777" w:rsidR="002C4CF5" w:rsidRDefault="005C01C6">
      <w:pPr>
        <w:pStyle w:val="ListParagraph"/>
        <w:numPr>
          <w:ilvl w:val="0"/>
          <w:numId w:val="5"/>
        </w:numPr>
        <w:tabs>
          <w:tab w:val="left" w:pos="3024"/>
          <w:tab w:val="left" w:pos="3025"/>
          <w:tab w:val="left" w:pos="3744"/>
        </w:tabs>
        <w:ind w:left="3024" w:hanging="2741"/>
        <w:rPr>
          <w:sz w:val="24"/>
        </w:rPr>
      </w:pPr>
      <w:r>
        <w:rPr>
          <w:spacing w:val="-2"/>
          <w:sz w:val="24"/>
        </w:rPr>
        <w:t>1.2.2</w:t>
      </w:r>
      <w:r>
        <w:rPr>
          <w:sz w:val="24"/>
        </w:rPr>
        <w:tab/>
      </w:r>
      <w:r>
        <w:rPr>
          <w:w w:val="95"/>
          <w:sz w:val="24"/>
        </w:rPr>
        <w:t>Members</w:t>
      </w:r>
      <w:r>
        <w:rPr>
          <w:spacing w:val="-3"/>
          <w:w w:val="95"/>
          <w:sz w:val="24"/>
        </w:rPr>
        <w:t xml:space="preserve"> </w:t>
      </w:r>
      <w:r>
        <w:rPr>
          <w:w w:val="95"/>
          <w:sz w:val="24"/>
        </w:rPr>
        <w:t>of</w:t>
      </w:r>
      <w:r>
        <w:rPr>
          <w:spacing w:val="-2"/>
          <w:w w:val="95"/>
          <w:sz w:val="24"/>
        </w:rPr>
        <w:t xml:space="preserve"> </w:t>
      </w:r>
      <w:r>
        <w:rPr>
          <w:w w:val="95"/>
          <w:sz w:val="24"/>
        </w:rPr>
        <w:t>the</w:t>
      </w:r>
      <w:r>
        <w:rPr>
          <w:spacing w:val="-3"/>
          <w:w w:val="95"/>
          <w:sz w:val="24"/>
        </w:rPr>
        <w:t xml:space="preserve"> </w:t>
      </w:r>
      <w:r>
        <w:rPr>
          <w:w w:val="111"/>
          <w:sz w:val="24"/>
        </w:rPr>
        <w:t>sub</w:t>
      </w:r>
      <w:r>
        <w:rPr>
          <w:w w:val="44"/>
          <w:sz w:val="24"/>
        </w:rPr>
        <w:t>-</w:t>
      </w:r>
      <w:r>
        <w:rPr>
          <w:w w:val="75"/>
          <w:sz w:val="24"/>
        </w:rPr>
        <w:t>­</w:t>
      </w:r>
      <w:r>
        <w:rPr>
          <w:w w:val="34"/>
          <w:sz w:val="24"/>
        </w:rPr>
        <w:t>‐</w:t>
      </w:r>
      <w:r>
        <w:rPr>
          <w:w w:val="101"/>
          <w:sz w:val="24"/>
        </w:rPr>
        <w:t>c</w:t>
      </w:r>
      <w:r>
        <w:rPr>
          <w:spacing w:val="-1"/>
          <w:w w:val="101"/>
          <w:sz w:val="24"/>
        </w:rPr>
        <w:t>o</w:t>
      </w:r>
      <w:r>
        <w:rPr>
          <w:w w:val="101"/>
          <w:sz w:val="24"/>
        </w:rPr>
        <w:t>mmitt</w:t>
      </w:r>
      <w:r>
        <w:rPr>
          <w:spacing w:val="-1"/>
          <w:w w:val="101"/>
          <w:sz w:val="24"/>
        </w:rPr>
        <w:t>e</w:t>
      </w:r>
      <w:r>
        <w:rPr>
          <w:w w:val="101"/>
          <w:sz w:val="24"/>
        </w:rPr>
        <w:t>e</w:t>
      </w:r>
      <w:r>
        <w:rPr>
          <w:spacing w:val="-1"/>
          <w:w w:val="94"/>
          <w:sz w:val="24"/>
        </w:rPr>
        <w:t xml:space="preserve"> </w:t>
      </w:r>
      <w:r>
        <w:rPr>
          <w:w w:val="95"/>
          <w:sz w:val="24"/>
        </w:rPr>
        <w:t>must</w:t>
      </w:r>
      <w:r>
        <w:rPr>
          <w:spacing w:val="-2"/>
          <w:w w:val="95"/>
          <w:sz w:val="24"/>
        </w:rPr>
        <w:t xml:space="preserve"> </w:t>
      </w:r>
      <w:r>
        <w:rPr>
          <w:w w:val="95"/>
          <w:sz w:val="24"/>
        </w:rPr>
        <w:t>be</w:t>
      </w:r>
      <w:r>
        <w:rPr>
          <w:spacing w:val="-3"/>
          <w:w w:val="95"/>
          <w:sz w:val="24"/>
        </w:rPr>
        <w:t xml:space="preserve"> </w:t>
      </w:r>
      <w:r>
        <w:rPr>
          <w:w w:val="108"/>
          <w:sz w:val="24"/>
        </w:rPr>
        <w:t>full</w:t>
      </w:r>
      <w:r>
        <w:rPr>
          <w:w w:val="41"/>
          <w:sz w:val="24"/>
        </w:rPr>
        <w:t>-</w:t>
      </w:r>
      <w:r>
        <w:rPr>
          <w:w w:val="75"/>
          <w:sz w:val="24"/>
        </w:rPr>
        <w:t>­</w:t>
      </w:r>
      <w:r>
        <w:rPr>
          <w:w w:val="39"/>
          <w:sz w:val="24"/>
        </w:rPr>
        <w:t>‐</w:t>
      </w:r>
      <w:r>
        <w:rPr>
          <w:w w:val="106"/>
          <w:sz w:val="24"/>
        </w:rPr>
        <w:t>time,</w:t>
      </w:r>
      <w:r>
        <w:rPr>
          <w:spacing w:val="-1"/>
          <w:w w:val="94"/>
          <w:sz w:val="24"/>
        </w:rPr>
        <w:t xml:space="preserve"> </w:t>
      </w:r>
      <w:r>
        <w:rPr>
          <w:w w:val="95"/>
          <w:sz w:val="24"/>
        </w:rPr>
        <w:t>tenured</w:t>
      </w:r>
      <w:r>
        <w:rPr>
          <w:spacing w:val="-2"/>
          <w:w w:val="95"/>
          <w:sz w:val="24"/>
        </w:rPr>
        <w:t xml:space="preserve"> faculty</w:t>
      </w:r>
    </w:p>
    <w:p w14:paraId="7F66E8B6" w14:textId="77777777" w:rsidR="002C4CF5" w:rsidRDefault="005C01C6">
      <w:pPr>
        <w:pStyle w:val="ListParagraph"/>
        <w:numPr>
          <w:ilvl w:val="0"/>
          <w:numId w:val="5"/>
        </w:numPr>
        <w:tabs>
          <w:tab w:val="left" w:pos="3744"/>
          <w:tab w:val="left" w:pos="3745"/>
        </w:tabs>
        <w:ind w:left="3744" w:hanging="3461"/>
        <w:rPr>
          <w:sz w:val="24"/>
        </w:rPr>
      </w:pPr>
      <w:r>
        <w:rPr>
          <w:sz w:val="24"/>
        </w:rPr>
        <w:t>with</w:t>
      </w:r>
      <w:r>
        <w:rPr>
          <w:spacing w:val="-1"/>
          <w:sz w:val="24"/>
        </w:rPr>
        <w:t xml:space="preserve"> </w:t>
      </w:r>
      <w:r>
        <w:rPr>
          <w:sz w:val="24"/>
        </w:rPr>
        <w:t>either</w:t>
      </w:r>
      <w:r>
        <w:rPr>
          <w:spacing w:val="-1"/>
          <w:sz w:val="24"/>
        </w:rPr>
        <w:t xml:space="preserve"> </w:t>
      </w:r>
      <w:r>
        <w:rPr>
          <w:sz w:val="24"/>
        </w:rPr>
        <w:t>associate</w:t>
      </w:r>
      <w:r>
        <w:rPr>
          <w:spacing w:val="-2"/>
          <w:sz w:val="24"/>
        </w:rPr>
        <w:t xml:space="preserve"> </w:t>
      </w:r>
      <w:r>
        <w:rPr>
          <w:sz w:val="24"/>
        </w:rPr>
        <w:t>or</w:t>
      </w:r>
      <w:r>
        <w:rPr>
          <w:spacing w:val="-1"/>
          <w:sz w:val="24"/>
        </w:rPr>
        <w:t xml:space="preserve"> </w:t>
      </w:r>
      <w:r>
        <w:rPr>
          <w:sz w:val="24"/>
        </w:rPr>
        <w:t>full</w:t>
      </w:r>
      <w:r>
        <w:rPr>
          <w:spacing w:val="-1"/>
          <w:sz w:val="24"/>
        </w:rPr>
        <w:t xml:space="preserve"> </w:t>
      </w:r>
      <w:r>
        <w:rPr>
          <w:sz w:val="24"/>
        </w:rPr>
        <w:t xml:space="preserve">professor </w:t>
      </w:r>
      <w:r>
        <w:rPr>
          <w:spacing w:val="-2"/>
          <w:sz w:val="24"/>
        </w:rPr>
        <w:t>rank.</w:t>
      </w:r>
    </w:p>
    <w:p w14:paraId="7F66E8B7" w14:textId="77777777" w:rsidR="002C4CF5" w:rsidRDefault="005C01C6">
      <w:pPr>
        <w:pStyle w:val="ListParagraph"/>
        <w:numPr>
          <w:ilvl w:val="0"/>
          <w:numId w:val="5"/>
        </w:numPr>
        <w:tabs>
          <w:tab w:val="left" w:pos="3024"/>
          <w:tab w:val="left" w:pos="3025"/>
          <w:tab w:val="left" w:pos="3744"/>
        </w:tabs>
        <w:ind w:left="3024" w:hanging="2741"/>
        <w:rPr>
          <w:sz w:val="24"/>
        </w:rPr>
      </w:pPr>
      <w:r>
        <w:rPr>
          <w:spacing w:val="-2"/>
          <w:sz w:val="24"/>
        </w:rPr>
        <w:t>1.2.3</w:t>
      </w:r>
      <w:r>
        <w:rPr>
          <w:sz w:val="24"/>
        </w:rPr>
        <w:tab/>
        <w:t>No</w:t>
      </w:r>
      <w:r>
        <w:rPr>
          <w:spacing w:val="-3"/>
          <w:sz w:val="24"/>
        </w:rPr>
        <w:t xml:space="preserve"> </w:t>
      </w:r>
      <w:r>
        <w:rPr>
          <w:sz w:val="24"/>
        </w:rPr>
        <w:t>more</w:t>
      </w:r>
      <w:r>
        <w:rPr>
          <w:spacing w:val="-1"/>
          <w:sz w:val="24"/>
        </w:rPr>
        <w:t xml:space="preserve"> </w:t>
      </w:r>
      <w:r>
        <w:rPr>
          <w:sz w:val="24"/>
        </w:rPr>
        <w:t>than</w:t>
      </w:r>
      <w:r>
        <w:rPr>
          <w:spacing w:val="-1"/>
          <w:sz w:val="24"/>
        </w:rPr>
        <w:t xml:space="preserve"> </w:t>
      </w:r>
      <w:r>
        <w:rPr>
          <w:sz w:val="24"/>
        </w:rPr>
        <w:t>one</w:t>
      </w:r>
      <w:r>
        <w:rPr>
          <w:spacing w:val="-1"/>
          <w:sz w:val="24"/>
        </w:rPr>
        <w:t xml:space="preserve"> </w:t>
      </w:r>
      <w:r>
        <w:rPr>
          <w:sz w:val="24"/>
        </w:rPr>
        <w:t>person from</w:t>
      </w:r>
      <w:r>
        <w:rPr>
          <w:spacing w:val="-1"/>
          <w:sz w:val="24"/>
        </w:rPr>
        <w:t xml:space="preserve"> </w:t>
      </w:r>
      <w:r>
        <w:rPr>
          <w:sz w:val="24"/>
        </w:rPr>
        <w:t>any</w:t>
      </w:r>
      <w:r>
        <w:rPr>
          <w:spacing w:val="-1"/>
          <w:sz w:val="24"/>
        </w:rPr>
        <w:t xml:space="preserve"> </w:t>
      </w:r>
      <w:r>
        <w:rPr>
          <w:sz w:val="24"/>
        </w:rPr>
        <w:t>department</w:t>
      </w:r>
      <w:r>
        <w:rPr>
          <w:spacing w:val="-1"/>
          <w:sz w:val="24"/>
        </w:rPr>
        <w:t xml:space="preserve"> </w:t>
      </w:r>
      <w:r>
        <w:rPr>
          <w:sz w:val="24"/>
        </w:rPr>
        <w:t>or</w:t>
      </w:r>
      <w:r>
        <w:rPr>
          <w:spacing w:val="-1"/>
          <w:sz w:val="24"/>
        </w:rPr>
        <w:t xml:space="preserve"> </w:t>
      </w:r>
      <w:r>
        <w:rPr>
          <w:sz w:val="24"/>
        </w:rPr>
        <w:t>program</w:t>
      </w:r>
      <w:r>
        <w:rPr>
          <w:spacing w:val="-1"/>
          <w:sz w:val="24"/>
        </w:rPr>
        <w:t xml:space="preserve"> </w:t>
      </w:r>
      <w:r>
        <w:rPr>
          <w:spacing w:val="-5"/>
          <w:sz w:val="24"/>
        </w:rPr>
        <w:t>can</w:t>
      </w:r>
    </w:p>
    <w:p w14:paraId="7F66E8B8" w14:textId="77777777" w:rsidR="002C4CF5" w:rsidRDefault="005C01C6">
      <w:pPr>
        <w:pStyle w:val="ListParagraph"/>
        <w:numPr>
          <w:ilvl w:val="0"/>
          <w:numId w:val="5"/>
        </w:numPr>
        <w:tabs>
          <w:tab w:val="left" w:pos="3744"/>
          <w:tab w:val="left" w:pos="3745"/>
        </w:tabs>
        <w:ind w:left="3744" w:hanging="3461"/>
        <w:rPr>
          <w:sz w:val="24"/>
        </w:rPr>
      </w:pPr>
      <w:r>
        <w:rPr>
          <w:w w:val="95"/>
          <w:sz w:val="24"/>
        </w:rPr>
        <w:t>serve</w:t>
      </w:r>
      <w:r>
        <w:rPr>
          <w:spacing w:val="1"/>
          <w:sz w:val="24"/>
        </w:rPr>
        <w:t xml:space="preserve"> </w:t>
      </w:r>
      <w:r>
        <w:rPr>
          <w:w w:val="95"/>
          <w:sz w:val="24"/>
        </w:rPr>
        <w:t>on</w:t>
      </w:r>
      <w:r>
        <w:rPr>
          <w:spacing w:val="1"/>
          <w:sz w:val="24"/>
        </w:rPr>
        <w:t xml:space="preserve"> </w:t>
      </w:r>
      <w:r>
        <w:rPr>
          <w:w w:val="95"/>
          <w:sz w:val="24"/>
        </w:rPr>
        <w:t>the</w:t>
      </w:r>
      <w:r>
        <w:rPr>
          <w:spacing w:val="1"/>
          <w:sz w:val="24"/>
        </w:rPr>
        <w:t xml:space="preserve"> </w:t>
      </w:r>
      <w:r>
        <w:rPr>
          <w:w w:val="95"/>
          <w:sz w:val="24"/>
        </w:rPr>
        <w:t>MGSS</w:t>
      </w:r>
      <w:r>
        <w:rPr>
          <w:spacing w:val="1"/>
          <w:sz w:val="24"/>
        </w:rPr>
        <w:t xml:space="preserve"> </w:t>
      </w:r>
      <w:r>
        <w:rPr>
          <w:w w:val="111"/>
          <w:sz w:val="24"/>
        </w:rPr>
        <w:t>sub</w:t>
      </w:r>
      <w:r>
        <w:rPr>
          <w:w w:val="44"/>
          <w:sz w:val="24"/>
        </w:rPr>
        <w:t>-</w:t>
      </w:r>
      <w:r>
        <w:rPr>
          <w:w w:val="75"/>
          <w:sz w:val="24"/>
        </w:rPr>
        <w:t>­</w:t>
      </w:r>
      <w:r>
        <w:rPr>
          <w:spacing w:val="-2"/>
          <w:w w:val="34"/>
          <w:sz w:val="24"/>
        </w:rPr>
        <w:t>‐</w:t>
      </w:r>
      <w:r>
        <w:rPr>
          <w:spacing w:val="-2"/>
          <w:w w:val="101"/>
          <w:sz w:val="24"/>
        </w:rPr>
        <w:t>c</w:t>
      </w:r>
      <w:r>
        <w:rPr>
          <w:spacing w:val="-3"/>
          <w:w w:val="101"/>
          <w:sz w:val="24"/>
        </w:rPr>
        <w:t>o</w:t>
      </w:r>
      <w:r>
        <w:rPr>
          <w:spacing w:val="-2"/>
          <w:w w:val="101"/>
          <w:sz w:val="24"/>
        </w:rPr>
        <w:t>mmitt</w:t>
      </w:r>
      <w:r>
        <w:rPr>
          <w:spacing w:val="-3"/>
          <w:w w:val="101"/>
          <w:sz w:val="24"/>
        </w:rPr>
        <w:t>e</w:t>
      </w:r>
      <w:r>
        <w:rPr>
          <w:spacing w:val="-2"/>
          <w:w w:val="101"/>
          <w:sz w:val="24"/>
        </w:rPr>
        <w:t>e.</w:t>
      </w:r>
    </w:p>
    <w:p w14:paraId="7F66E8B9" w14:textId="77777777" w:rsidR="002C4CF5" w:rsidRDefault="1FA1658C" w:rsidP="217F37F6">
      <w:pPr>
        <w:pStyle w:val="ListParagraph"/>
        <w:numPr>
          <w:ilvl w:val="0"/>
          <w:numId w:val="5"/>
        </w:numPr>
        <w:tabs>
          <w:tab w:val="left" w:pos="3024"/>
          <w:tab w:val="left" w:pos="3025"/>
          <w:tab w:val="left" w:pos="3744"/>
        </w:tabs>
        <w:ind w:left="3024" w:hanging="2741"/>
        <w:rPr>
          <w:sz w:val="24"/>
          <w:szCs w:val="24"/>
        </w:rPr>
      </w:pPr>
      <w:r w:rsidRPr="217F37F6">
        <w:rPr>
          <w:spacing w:val="-2"/>
          <w:sz w:val="24"/>
          <w:szCs w:val="24"/>
        </w:rPr>
        <w:t>1.2.4</w:t>
      </w:r>
      <w:r w:rsidR="005C01C6">
        <w:rPr>
          <w:sz w:val="24"/>
        </w:rPr>
        <w:tab/>
      </w:r>
      <w:r w:rsidRPr="217F37F6">
        <w:rPr>
          <w:sz w:val="24"/>
          <w:szCs w:val="24"/>
        </w:rPr>
        <w:t>Members</w:t>
      </w:r>
      <w:r w:rsidRPr="217F37F6">
        <w:rPr>
          <w:spacing w:val="-3"/>
          <w:sz w:val="24"/>
          <w:szCs w:val="24"/>
        </w:rPr>
        <w:t xml:space="preserve"> </w:t>
      </w:r>
      <w:r w:rsidRPr="217F37F6">
        <w:rPr>
          <w:sz w:val="24"/>
          <w:szCs w:val="24"/>
        </w:rPr>
        <w:t>of</w:t>
      </w:r>
      <w:r w:rsidRPr="217F37F6">
        <w:rPr>
          <w:spacing w:val="-1"/>
          <w:sz w:val="24"/>
          <w:szCs w:val="24"/>
        </w:rPr>
        <w:t xml:space="preserve"> </w:t>
      </w:r>
      <w:r w:rsidRPr="217F37F6">
        <w:rPr>
          <w:sz w:val="24"/>
          <w:szCs w:val="24"/>
        </w:rPr>
        <w:t>this committee</w:t>
      </w:r>
      <w:r w:rsidRPr="217F37F6">
        <w:rPr>
          <w:spacing w:val="-1"/>
          <w:sz w:val="24"/>
          <w:szCs w:val="24"/>
        </w:rPr>
        <w:t xml:space="preserve"> </w:t>
      </w:r>
      <w:r w:rsidRPr="217F37F6">
        <w:rPr>
          <w:sz w:val="24"/>
          <w:szCs w:val="24"/>
        </w:rPr>
        <w:t>may</w:t>
      </w:r>
      <w:r w:rsidRPr="217F37F6">
        <w:rPr>
          <w:spacing w:val="-1"/>
          <w:sz w:val="24"/>
          <w:szCs w:val="24"/>
        </w:rPr>
        <w:t xml:space="preserve"> </w:t>
      </w:r>
      <w:r w:rsidRPr="29A6CBC5">
        <w:rPr>
          <w:i/>
          <w:iCs/>
          <w:sz w:val="24"/>
          <w:szCs w:val="24"/>
        </w:rPr>
        <w:t>not</w:t>
      </w:r>
      <w:r w:rsidRPr="29A6CBC5">
        <w:rPr>
          <w:i/>
          <w:iCs/>
          <w:spacing w:val="-1"/>
          <w:sz w:val="24"/>
          <w:szCs w:val="24"/>
        </w:rPr>
        <w:t xml:space="preserve"> </w:t>
      </w:r>
      <w:r w:rsidRPr="217F37F6">
        <w:rPr>
          <w:sz w:val="24"/>
          <w:szCs w:val="24"/>
        </w:rPr>
        <w:t>apply</w:t>
      </w:r>
      <w:r w:rsidRPr="217F37F6">
        <w:rPr>
          <w:spacing w:val="-1"/>
          <w:sz w:val="24"/>
          <w:szCs w:val="24"/>
        </w:rPr>
        <w:t xml:space="preserve"> </w:t>
      </w:r>
      <w:r w:rsidRPr="217F37F6">
        <w:rPr>
          <w:sz w:val="24"/>
          <w:szCs w:val="24"/>
        </w:rPr>
        <w:t>for</w:t>
      </w:r>
      <w:r w:rsidRPr="217F37F6">
        <w:rPr>
          <w:spacing w:val="-1"/>
          <w:sz w:val="24"/>
          <w:szCs w:val="24"/>
        </w:rPr>
        <w:t xml:space="preserve"> </w:t>
      </w:r>
      <w:r w:rsidRPr="217F37F6">
        <w:rPr>
          <w:sz w:val="24"/>
          <w:szCs w:val="24"/>
        </w:rPr>
        <w:t xml:space="preserve">MGSS </w:t>
      </w:r>
      <w:r w:rsidRPr="217F37F6">
        <w:rPr>
          <w:spacing w:val="-2"/>
          <w:sz w:val="24"/>
          <w:szCs w:val="24"/>
        </w:rPr>
        <w:t>awards.</w:t>
      </w:r>
    </w:p>
    <w:p w14:paraId="7F66E8BA" w14:textId="77777777" w:rsidR="002C4CF5" w:rsidRDefault="005C01C6">
      <w:pPr>
        <w:pStyle w:val="ListParagraph"/>
        <w:numPr>
          <w:ilvl w:val="0"/>
          <w:numId w:val="5"/>
        </w:numPr>
        <w:tabs>
          <w:tab w:val="left" w:pos="2484"/>
          <w:tab w:val="left" w:pos="2485"/>
        </w:tabs>
        <w:spacing w:before="48"/>
        <w:ind w:left="2484" w:hanging="2201"/>
        <w:rPr>
          <w:sz w:val="24"/>
        </w:rPr>
      </w:pPr>
      <w:r>
        <w:rPr>
          <w:b/>
          <w:sz w:val="24"/>
        </w:rPr>
        <w:t>1.3</w:t>
      </w:r>
      <w:r>
        <w:rPr>
          <w:b/>
          <w:spacing w:val="-4"/>
          <w:sz w:val="24"/>
        </w:rPr>
        <w:t xml:space="preserve"> </w:t>
      </w:r>
      <w:r>
        <w:rPr>
          <w:b/>
          <w:sz w:val="24"/>
        </w:rPr>
        <w:t>Organizing</w:t>
      </w:r>
      <w:r>
        <w:rPr>
          <w:b/>
          <w:spacing w:val="-2"/>
          <w:sz w:val="24"/>
        </w:rPr>
        <w:t xml:space="preserve"> </w:t>
      </w:r>
      <w:r>
        <w:rPr>
          <w:b/>
          <w:sz w:val="24"/>
        </w:rPr>
        <w:t>the</w:t>
      </w:r>
      <w:r>
        <w:rPr>
          <w:b/>
          <w:spacing w:val="-1"/>
          <w:sz w:val="24"/>
        </w:rPr>
        <w:t xml:space="preserve"> </w:t>
      </w:r>
      <w:r>
        <w:rPr>
          <w:b/>
          <w:sz w:val="24"/>
        </w:rPr>
        <w:t>RSCA</w:t>
      </w:r>
      <w:r>
        <w:rPr>
          <w:b/>
          <w:spacing w:val="-3"/>
          <w:sz w:val="24"/>
        </w:rPr>
        <w:t xml:space="preserve"> </w:t>
      </w:r>
      <w:r>
        <w:rPr>
          <w:b/>
          <w:sz w:val="24"/>
        </w:rPr>
        <w:t>Committee.</w:t>
      </w:r>
      <w:r>
        <w:rPr>
          <w:b/>
          <w:spacing w:val="-1"/>
          <w:sz w:val="24"/>
        </w:rPr>
        <w:t xml:space="preserve"> </w:t>
      </w:r>
      <w:r>
        <w:rPr>
          <w:sz w:val="24"/>
        </w:rPr>
        <w:t>The</w:t>
      </w:r>
      <w:r>
        <w:rPr>
          <w:spacing w:val="-1"/>
          <w:sz w:val="24"/>
        </w:rPr>
        <w:t xml:space="preserve"> </w:t>
      </w:r>
      <w:r>
        <w:rPr>
          <w:sz w:val="24"/>
        </w:rPr>
        <w:t>RSCA</w:t>
      </w:r>
      <w:r>
        <w:rPr>
          <w:spacing w:val="-3"/>
          <w:sz w:val="24"/>
        </w:rPr>
        <w:t xml:space="preserve"> </w:t>
      </w:r>
      <w:r>
        <w:rPr>
          <w:sz w:val="24"/>
        </w:rPr>
        <w:t>committee</w:t>
      </w:r>
      <w:r>
        <w:rPr>
          <w:spacing w:val="-2"/>
          <w:sz w:val="24"/>
        </w:rPr>
        <w:t xml:space="preserve"> </w:t>
      </w:r>
      <w:r>
        <w:rPr>
          <w:sz w:val="24"/>
        </w:rPr>
        <w:t>will</w:t>
      </w:r>
      <w:r>
        <w:rPr>
          <w:spacing w:val="-1"/>
          <w:sz w:val="24"/>
        </w:rPr>
        <w:t xml:space="preserve"> </w:t>
      </w:r>
      <w:r>
        <w:rPr>
          <w:sz w:val="24"/>
        </w:rPr>
        <w:t>function</w:t>
      </w:r>
      <w:r>
        <w:rPr>
          <w:spacing w:val="-2"/>
          <w:sz w:val="24"/>
        </w:rPr>
        <w:t xml:space="preserve"> </w:t>
      </w:r>
      <w:r>
        <w:rPr>
          <w:sz w:val="24"/>
        </w:rPr>
        <w:t>as</w:t>
      </w:r>
      <w:r>
        <w:rPr>
          <w:spacing w:val="-1"/>
          <w:sz w:val="24"/>
        </w:rPr>
        <w:t xml:space="preserve"> </w:t>
      </w:r>
      <w:r>
        <w:rPr>
          <w:spacing w:val="-5"/>
          <w:sz w:val="24"/>
        </w:rPr>
        <w:t>an</w:t>
      </w:r>
    </w:p>
    <w:p w14:paraId="7F66E8BB" w14:textId="77777777" w:rsidR="002C4CF5" w:rsidRDefault="005C01C6">
      <w:pPr>
        <w:pStyle w:val="ListParagraph"/>
        <w:numPr>
          <w:ilvl w:val="0"/>
          <w:numId w:val="5"/>
        </w:numPr>
        <w:tabs>
          <w:tab w:val="left" w:pos="2844"/>
          <w:tab w:val="left" w:pos="2845"/>
        </w:tabs>
        <w:ind w:left="2844" w:hanging="2561"/>
        <w:rPr>
          <w:sz w:val="24"/>
        </w:rPr>
      </w:pPr>
      <w:r>
        <w:rPr>
          <w:sz w:val="24"/>
        </w:rPr>
        <w:t>umbrella</w:t>
      </w:r>
      <w:r>
        <w:rPr>
          <w:spacing w:val="-3"/>
          <w:sz w:val="24"/>
        </w:rPr>
        <w:t xml:space="preserve"> </w:t>
      </w:r>
      <w:r>
        <w:rPr>
          <w:sz w:val="24"/>
        </w:rPr>
        <w:t>committee</w:t>
      </w:r>
      <w:r>
        <w:rPr>
          <w:spacing w:val="-1"/>
          <w:sz w:val="24"/>
        </w:rPr>
        <w:t xml:space="preserve"> </w:t>
      </w:r>
      <w:r>
        <w:rPr>
          <w:sz w:val="24"/>
        </w:rPr>
        <w:t>to</w:t>
      </w:r>
      <w:r>
        <w:rPr>
          <w:spacing w:val="-1"/>
          <w:sz w:val="24"/>
        </w:rPr>
        <w:t xml:space="preserve"> </w:t>
      </w:r>
      <w:r>
        <w:rPr>
          <w:sz w:val="24"/>
        </w:rPr>
        <w:t>coordinate</w:t>
      </w:r>
      <w:r>
        <w:rPr>
          <w:spacing w:val="-2"/>
          <w:sz w:val="24"/>
        </w:rPr>
        <w:t xml:space="preserve"> </w:t>
      </w:r>
      <w:r>
        <w:rPr>
          <w:sz w:val="24"/>
        </w:rPr>
        <w:t>the</w:t>
      </w:r>
      <w:r>
        <w:rPr>
          <w:spacing w:val="-2"/>
          <w:sz w:val="24"/>
        </w:rPr>
        <w:t xml:space="preserve"> </w:t>
      </w:r>
      <w:r>
        <w:rPr>
          <w:sz w:val="24"/>
        </w:rPr>
        <w:t>application</w:t>
      </w:r>
      <w:r>
        <w:rPr>
          <w:spacing w:val="-1"/>
          <w:sz w:val="24"/>
        </w:rPr>
        <w:t xml:space="preserve"> </w:t>
      </w:r>
      <w:r>
        <w:rPr>
          <w:sz w:val="24"/>
        </w:rPr>
        <w:t>process</w:t>
      </w:r>
      <w:r>
        <w:rPr>
          <w:spacing w:val="-1"/>
          <w:sz w:val="24"/>
        </w:rPr>
        <w:t xml:space="preserve"> </w:t>
      </w:r>
      <w:r>
        <w:rPr>
          <w:sz w:val="24"/>
        </w:rPr>
        <w:t>for</w:t>
      </w:r>
      <w:r>
        <w:rPr>
          <w:spacing w:val="-1"/>
          <w:sz w:val="24"/>
        </w:rPr>
        <w:t xml:space="preserve"> </w:t>
      </w:r>
      <w:r>
        <w:rPr>
          <w:spacing w:val="-2"/>
          <w:sz w:val="24"/>
        </w:rPr>
        <w:t>reassigned</w:t>
      </w:r>
    </w:p>
    <w:p w14:paraId="7F66E8BD" w14:textId="77777777" w:rsidR="002C4CF5" w:rsidRDefault="005C01C6" w:rsidP="7F0AF9A1">
      <w:pPr>
        <w:pStyle w:val="ListParagraph"/>
        <w:numPr>
          <w:ilvl w:val="0"/>
          <w:numId w:val="5"/>
        </w:numPr>
        <w:tabs>
          <w:tab w:val="left" w:pos="2844"/>
          <w:tab w:val="left" w:pos="2845"/>
        </w:tabs>
        <w:ind w:left="2844" w:hanging="2561"/>
        <w:rPr>
          <w:sz w:val="24"/>
          <w:szCs w:val="24"/>
        </w:rPr>
        <w:sectPr w:rsidR="002C4CF5" w:rsidSect="009C2815">
          <w:type w:val="continuous"/>
          <w:pgSz w:w="12240" w:h="15840"/>
          <w:pgMar w:top="1380" w:right="1320" w:bottom="280" w:left="580" w:header="720" w:footer="720" w:gutter="0"/>
          <w:cols w:space="720"/>
        </w:sectPr>
      </w:pPr>
      <w:r w:rsidRPr="7F0AF9A1">
        <w:rPr>
          <w:sz w:val="24"/>
          <w:szCs w:val="24"/>
        </w:rPr>
        <w:t>time</w:t>
      </w:r>
      <w:r w:rsidRPr="7F0AF9A1">
        <w:rPr>
          <w:spacing w:val="-1"/>
          <w:sz w:val="24"/>
          <w:szCs w:val="24"/>
        </w:rPr>
        <w:t xml:space="preserve"> </w:t>
      </w:r>
      <w:r w:rsidRPr="7F0AF9A1">
        <w:rPr>
          <w:sz w:val="24"/>
          <w:szCs w:val="24"/>
        </w:rPr>
        <w:t>and MGSS grants.</w:t>
      </w:r>
      <w:r w:rsidRPr="7F0AF9A1">
        <w:rPr>
          <w:spacing w:val="-2"/>
          <w:sz w:val="24"/>
          <w:szCs w:val="24"/>
        </w:rPr>
        <w:t xml:space="preserve"> </w:t>
      </w:r>
      <w:r w:rsidRPr="7F0AF9A1">
        <w:rPr>
          <w:sz w:val="24"/>
          <w:szCs w:val="24"/>
        </w:rPr>
        <w:t>It will</w:t>
      </w:r>
      <w:r w:rsidRPr="7F0AF9A1">
        <w:rPr>
          <w:spacing w:val="-1"/>
          <w:sz w:val="24"/>
          <w:szCs w:val="24"/>
        </w:rPr>
        <w:t xml:space="preserve"> </w:t>
      </w:r>
      <w:r w:rsidRPr="7F0AF9A1">
        <w:rPr>
          <w:sz w:val="24"/>
          <w:szCs w:val="24"/>
        </w:rPr>
        <w:t>elect,</w:t>
      </w:r>
      <w:r w:rsidRPr="7F0AF9A1">
        <w:rPr>
          <w:spacing w:val="-1"/>
          <w:sz w:val="24"/>
          <w:szCs w:val="24"/>
        </w:rPr>
        <w:t xml:space="preserve"> </w:t>
      </w:r>
      <w:r w:rsidRPr="7F0AF9A1">
        <w:rPr>
          <w:sz w:val="24"/>
          <w:szCs w:val="24"/>
        </w:rPr>
        <w:t>at its first</w:t>
      </w:r>
      <w:r w:rsidRPr="7F0AF9A1">
        <w:rPr>
          <w:spacing w:val="-1"/>
          <w:sz w:val="24"/>
          <w:szCs w:val="24"/>
        </w:rPr>
        <w:t xml:space="preserve"> </w:t>
      </w:r>
      <w:r w:rsidRPr="7F0AF9A1">
        <w:rPr>
          <w:sz w:val="24"/>
          <w:szCs w:val="24"/>
        </w:rPr>
        <w:t xml:space="preserve">meeting, three members </w:t>
      </w:r>
      <w:r w:rsidRPr="7F0AF9A1">
        <w:rPr>
          <w:spacing w:val="-5"/>
          <w:sz w:val="24"/>
          <w:szCs w:val="24"/>
        </w:rPr>
        <w:t>to</w:t>
      </w:r>
    </w:p>
    <w:p w14:paraId="7F66E8BE" w14:textId="77777777" w:rsidR="002C4CF5" w:rsidRDefault="005C01C6">
      <w:pPr>
        <w:pStyle w:val="ListParagraph"/>
        <w:numPr>
          <w:ilvl w:val="0"/>
          <w:numId w:val="5"/>
        </w:numPr>
        <w:tabs>
          <w:tab w:val="left" w:pos="2844"/>
          <w:tab w:val="left" w:pos="2845"/>
        </w:tabs>
        <w:spacing w:before="80"/>
        <w:ind w:left="2844" w:hanging="2561"/>
        <w:rPr>
          <w:sz w:val="24"/>
        </w:rPr>
      </w:pPr>
      <w:r>
        <w:rPr>
          <w:w w:val="95"/>
          <w:sz w:val="24"/>
        </w:rPr>
        <w:lastRenderedPageBreak/>
        <w:t>constitute</w:t>
      </w:r>
      <w:r>
        <w:rPr>
          <w:spacing w:val="12"/>
          <w:sz w:val="24"/>
        </w:rPr>
        <w:t xml:space="preserve"> </w:t>
      </w:r>
      <w:r>
        <w:rPr>
          <w:w w:val="95"/>
          <w:sz w:val="24"/>
        </w:rPr>
        <w:t>the</w:t>
      </w:r>
      <w:r>
        <w:rPr>
          <w:spacing w:val="13"/>
          <w:sz w:val="24"/>
        </w:rPr>
        <w:t xml:space="preserve"> </w:t>
      </w:r>
      <w:r>
        <w:rPr>
          <w:w w:val="95"/>
          <w:sz w:val="24"/>
        </w:rPr>
        <w:t>MGSS</w:t>
      </w:r>
      <w:r>
        <w:rPr>
          <w:spacing w:val="13"/>
          <w:sz w:val="24"/>
        </w:rPr>
        <w:t xml:space="preserve"> </w:t>
      </w:r>
      <w:r>
        <w:rPr>
          <w:w w:val="111"/>
          <w:sz w:val="24"/>
        </w:rPr>
        <w:t>su</w:t>
      </w:r>
      <w:r>
        <w:rPr>
          <w:spacing w:val="-1"/>
          <w:w w:val="111"/>
          <w:sz w:val="24"/>
        </w:rPr>
        <w:t>b</w:t>
      </w:r>
      <w:r>
        <w:rPr>
          <w:w w:val="44"/>
          <w:sz w:val="24"/>
        </w:rPr>
        <w:t>-</w:t>
      </w:r>
      <w:r>
        <w:rPr>
          <w:w w:val="75"/>
          <w:sz w:val="24"/>
        </w:rPr>
        <w:t>­</w:t>
      </w:r>
      <w:r>
        <w:rPr>
          <w:w w:val="34"/>
          <w:sz w:val="24"/>
        </w:rPr>
        <w:t>‐</w:t>
      </w:r>
      <w:r>
        <w:rPr>
          <w:w w:val="101"/>
          <w:sz w:val="24"/>
        </w:rPr>
        <w:t>c</w:t>
      </w:r>
      <w:r>
        <w:rPr>
          <w:spacing w:val="-1"/>
          <w:w w:val="101"/>
          <w:sz w:val="24"/>
        </w:rPr>
        <w:t>o</w:t>
      </w:r>
      <w:r>
        <w:rPr>
          <w:w w:val="101"/>
          <w:sz w:val="24"/>
        </w:rPr>
        <w:t>mmitt</w:t>
      </w:r>
      <w:r>
        <w:rPr>
          <w:spacing w:val="-1"/>
          <w:w w:val="101"/>
          <w:sz w:val="24"/>
        </w:rPr>
        <w:t>e</w:t>
      </w:r>
      <w:r>
        <w:rPr>
          <w:w w:val="101"/>
          <w:sz w:val="24"/>
        </w:rPr>
        <w:t>e</w:t>
      </w:r>
      <w:r>
        <w:rPr>
          <w:spacing w:val="14"/>
          <w:sz w:val="24"/>
        </w:rPr>
        <w:t xml:space="preserve"> </w:t>
      </w:r>
      <w:r>
        <w:rPr>
          <w:w w:val="95"/>
          <w:sz w:val="24"/>
        </w:rPr>
        <w:t>in</w:t>
      </w:r>
      <w:r>
        <w:rPr>
          <w:spacing w:val="13"/>
          <w:sz w:val="24"/>
        </w:rPr>
        <w:t xml:space="preserve"> </w:t>
      </w:r>
      <w:r>
        <w:rPr>
          <w:w w:val="95"/>
          <w:sz w:val="24"/>
        </w:rPr>
        <w:t>years</w:t>
      </w:r>
      <w:r>
        <w:rPr>
          <w:spacing w:val="13"/>
          <w:sz w:val="24"/>
        </w:rPr>
        <w:t xml:space="preserve"> </w:t>
      </w:r>
      <w:r>
        <w:rPr>
          <w:w w:val="95"/>
          <w:sz w:val="24"/>
        </w:rPr>
        <w:t>when</w:t>
      </w:r>
      <w:r>
        <w:rPr>
          <w:spacing w:val="13"/>
          <w:sz w:val="24"/>
        </w:rPr>
        <w:t xml:space="preserve"> </w:t>
      </w:r>
      <w:r>
        <w:rPr>
          <w:w w:val="95"/>
          <w:sz w:val="24"/>
        </w:rPr>
        <w:t>MGSS</w:t>
      </w:r>
      <w:r>
        <w:rPr>
          <w:spacing w:val="14"/>
          <w:sz w:val="24"/>
        </w:rPr>
        <w:t xml:space="preserve"> </w:t>
      </w:r>
      <w:r>
        <w:rPr>
          <w:w w:val="95"/>
          <w:sz w:val="24"/>
        </w:rPr>
        <w:t>funds</w:t>
      </w:r>
      <w:r>
        <w:rPr>
          <w:spacing w:val="13"/>
          <w:sz w:val="24"/>
        </w:rPr>
        <w:t xml:space="preserve"> </w:t>
      </w:r>
      <w:r>
        <w:rPr>
          <w:spacing w:val="-5"/>
          <w:w w:val="95"/>
          <w:sz w:val="24"/>
        </w:rPr>
        <w:t>are</w:t>
      </w:r>
    </w:p>
    <w:p w14:paraId="7F66E8BF" w14:textId="77777777" w:rsidR="002C4CF5" w:rsidRDefault="005C01C6">
      <w:pPr>
        <w:pStyle w:val="ListParagraph"/>
        <w:numPr>
          <w:ilvl w:val="0"/>
          <w:numId w:val="5"/>
        </w:numPr>
        <w:tabs>
          <w:tab w:val="left" w:pos="2844"/>
          <w:tab w:val="left" w:pos="2845"/>
        </w:tabs>
        <w:ind w:left="2844" w:hanging="2561"/>
        <w:rPr>
          <w:sz w:val="24"/>
        </w:rPr>
      </w:pPr>
      <w:r>
        <w:rPr>
          <w:spacing w:val="-2"/>
          <w:sz w:val="24"/>
        </w:rPr>
        <w:t>available.</w:t>
      </w:r>
    </w:p>
    <w:p w14:paraId="7F66E8C0" w14:textId="77777777" w:rsidR="002C4CF5" w:rsidRDefault="005C01C6">
      <w:pPr>
        <w:pStyle w:val="ListParagraph"/>
        <w:numPr>
          <w:ilvl w:val="0"/>
          <w:numId w:val="5"/>
        </w:numPr>
        <w:tabs>
          <w:tab w:val="left" w:pos="3024"/>
          <w:tab w:val="left" w:pos="3025"/>
          <w:tab w:val="left" w:pos="3744"/>
        </w:tabs>
        <w:ind w:left="3024" w:hanging="2741"/>
        <w:rPr>
          <w:sz w:val="24"/>
        </w:rPr>
      </w:pPr>
      <w:r>
        <w:rPr>
          <w:spacing w:val="-2"/>
          <w:sz w:val="24"/>
        </w:rPr>
        <w:t>1.3.1</w:t>
      </w:r>
      <w:r>
        <w:rPr>
          <w:sz w:val="24"/>
        </w:rPr>
        <w:tab/>
        <w:t>The</w:t>
      </w:r>
      <w:r>
        <w:rPr>
          <w:spacing w:val="-1"/>
          <w:sz w:val="24"/>
        </w:rPr>
        <w:t xml:space="preserve"> </w:t>
      </w:r>
      <w:r>
        <w:rPr>
          <w:sz w:val="24"/>
        </w:rPr>
        <w:t>chair of</w:t>
      </w:r>
      <w:r>
        <w:rPr>
          <w:spacing w:val="-1"/>
          <w:sz w:val="24"/>
        </w:rPr>
        <w:t xml:space="preserve"> </w:t>
      </w:r>
      <w:r>
        <w:rPr>
          <w:sz w:val="24"/>
        </w:rPr>
        <w:t>the RSCA committee</w:t>
      </w:r>
      <w:r>
        <w:rPr>
          <w:spacing w:val="-1"/>
          <w:sz w:val="24"/>
        </w:rPr>
        <w:t xml:space="preserve"> </w:t>
      </w:r>
      <w:r>
        <w:rPr>
          <w:sz w:val="24"/>
        </w:rPr>
        <w:t>shall be elected</w:t>
      </w:r>
      <w:r>
        <w:rPr>
          <w:spacing w:val="-1"/>
          <w:sz w:val="24"/>
        </w:rPr>
        <w:t xml:space="preserve"> </w:t>
      </w:r>
      <w:r>
        <w:rPr>
          <w:sz w:val="24"/>
        </w:rPr>
        <w:t xml:space="preserve">by its </w:t>
      </w:r>
      <w:r>
        <w:rPr>
          <w:spacing w:val="-2"/>
          <w:sz w:val="24"/>
        </w:rPr>
        <w:t>members.</w:t>
      </w:r>
    </w:p>
    <w:p w14:paraId="7F66E8C1" w14:textId="77777777" w:rsidR="002C4CF5" w:rsidRDefault="005C01C6">
      <w:pPr>
        <w:pStyle w:val="ListParagraph"/>
        <w:numPr>
          <w:ilvl w:val="0"/>
          <w:numId w:val="5"/>
        </w:numPr>
        <w:tabs>
          <w:tab w:val="left" w:pos="3024"/>
          <w:tab w:val="left" w:pos="3025"/>
          <w:tab w:val="left" w:pos="3744"/>
        </w:tabs>
        <w:spacing w:before="47"/>
        <w:ind w:left="3024" w:hanging="2741"/>
        <w:rPr>
          <w:sz w:val="24"/>
        </w:rPr>
      </w:pPr>
      <w:r>
        <w:rPr>
          <w:spacing w:val="-2"/>
          <w:sz w:val="24"/>
        </w:rPr>
        <w:t>1.3.2</w:t>
      </w:r>
      <w:r>
        <w:rPr>
          <w:sz w:val="24"/>
        </w:rPr>
        <w:tab/>
        <w:t>Members</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committee</w:t>
      </w:r>
      <w:r>
        <w:rPr>
          <w:spacing w:val="-1"/>
          <w:sz w:val="24"/>
        </w:rPr>
        <w:t xml:space="preserve"> </w:t>
      </w:r>
      <w:r>
        <w:rPr>
          <w:sz w:val="24"/>
        </w:rPr>
        <w:t>will be</w:t>
      </w:r>
      <w:r>
        <w:rPr>
          <w:spacing w:val="-1"/>
          <w:sz w:val="24"/>
        </w:rPr>
        <w:t xml:space="preserve"> </w:t>
      </w:r>
      <w:r>
        <w:rPr>
          <w:sz w:val="24"/>
        </w:rPr>
        <w:t>constituted</w:t>
      </w:r>
      <w:r>
        <w:rPr>
          <w:spacing w:val="-1"/>
          <w:sz w:val="24"/>
        </w:rPr>
        <w:t xml:space="preserve"> </w:t>
      </w:r>
      <w:r>
        <w:rPr>
          <w:sz w:val="24"/>
        </w:rPr>
        <w:t>into</w:t>
      </w:r>
      <w:r>
        <w:rPr>
          <w:spacing w:val="-2"/>
          <w:sz w:val="24"/>
        </w:rPr>
        <w:t xml:space="preserve"> </w:t>
      </w:r>
      <w:r>
        <w:rPr>
          <w:sz w:val="24"/>
        </w:rPr>
        <w:t>three</w:t>
      </w:r>
      <w:r>
        <w:rPr>
          <w:spacing w:val="-1"/>
          <w:sz w:val="24"/>
        </w:rPr>
        <w:t xml:space="preserve"> </w:t>
      </w:r>
      <w:r>
        <w:rPr>
          <w:spacing w:val="-2"/>
          <w:sz w:val="24"/>
        </w:rPr>
        <w:t>review</w:t>
      </w:r>
    </w:p>
    <w:p w14:paraId="7F66E8C2" w14:textId="77777777" w:rsidR="002C4CF5" w:rsidRDefault="005C01C6">
      <w:pPr>
        <w:pStyle w:val="ListParagraph"/>
        <w:numPr>
          <w:ilvl w:val="0"/>
          <w:numId w:val="5"/>
        </w:numPr>
        <w:tabs>
          <w:tab w:val="left" w:pos="3744"/>
          <w:tab w:val="left" w:pos="3745"/>
        </w:tabs>
        <w:spacing w:before="44"/>
        <w:ind w:left="3744" w:hanging="3461"/>
        <w:rPr>
          <w:sz w:val="24"/>
        </w:rPr>
      </w:pPr>
      <w:r>
        <w:rPr>
          <w:sz w:val="24"/>
        </w:rPr>
        <w:t>panels.</w:t>
      </w:r>
      <w:r>
        <w:rPr>
          <w:spacing w:val="-2"/>
          <w:sz w:val="24"/>
        </w:rPr>
        <w:t xml:space="preserve"> </w:t>
      </w:r>
      <w:r>
        <w:rPr>
          <w:sz w:val="24"/>
        </w:rPr>
        <w:t>RSCA</w:t>
      </w:r>
      <w:r>
        <w:rPr>
          <w:spacing w:val="-1"/>
          <w:sz w:val="24"/>
        </w:rPr>
        <w:t xml:space="preserve"> </w:t>
      </w:r>
      <w:r>
        <w:rPr>
          <w:sz w:val="24"/>
        </w:rPr>
        <w:t>committee</w:t>
      </w:r>
      <w:r>
        <w:rPr>
          <w:spacing w:val="-1"/>
          <w:sz w:val="24"/>
        </w:rPr>
        <w:t xml:space="preserve"> </w:t>
      </w:r>
      <w:r>
        <w:rPr>
          <w:sz w:val="24"/>
        </w:rPr>
        <w:t>members will</w:t>
      </w:r>
      <w:r>
        <w:rPr>
          <w:spacing w:val="-1"/>
          <w:sz w:val="24"/>
        </w:rPr>
        <w:t xml:space="preserve"> </w:t>
      </w:r>
      <w:r>
        <w:rPr>
          <w:sz w:val="24"/>
        </w:rPr>
        <w:t>constitute</w:t>
      </w:r>
      <w:r>
        <w:rPr>
          <w:spacing w:val="-2"/>
          <w:sz w:val="24"/>
        </w:rPr>
        <w:t xml:space="preserve"> </w:t>
      </w:r>
      <w:r>
        <w:rPr>
          <w:sz w:val="24"/>
        </w:rPr>
        <w:t xml:space="preserve">two </w:t>
      </w:r>
      <w:r>
        <w:rPr>
          <w:spacing w:val="-2"/>
          <w:sz w:val="24"/>
        </w:rPr>
        <w:t>panels.</w:t>
      </w:r>
    </w:p>
    <w:p w14:paraId="7F66E8C3" w14:textId="77777777" w:rsidR="002C4CF5" w:rsidRDefault="005C01C6">
      <w:pPr>
        <w:pStyle w:val="ListParagraph"/>
        <w:numPr>
          <w:ilvl w:val="0"/>
          <w:numId w:val="5"/>
        </w:numPr>
        <w:tabs>
          <w:tab w:val="left" w:pos="3744"/>
          <w:tab w:val="left" w:pos="3745"/>
        </w:tabs>
        <w:ind w:left="3744" w:hanging="3461"/>
        <w:rPr>
          <w:sz w:val="24"/>
        </w:rPr>
      </w:pPr>
      <w:r>
        <w:rPr>
          <w:w w:val="95"/>
          <w:sz w:val="24"/>
        </w:rPr>
        <w:t>Members</w:t>
      </w:r>
      <w:r>
        <w:rPr>
          <w:spacing w:val="10"/>
          <w:sz w:val="24"/>
        </w:rPr>
        <w:t xml:space="preserve"> </w:t>
      </w:r>
      <w:r>
        <w:rPr>
          <w:w w:val="95"/>
          <w:sz w:val="24"/>
        </w:rPr>
        <w:t>from</w:t>
      </w:r>
      <w:r>
        <w:rPr>
          <w:spacing w:val="10"/>
          <w:sz w:val="24"/>
        </w:rPr>
        <w:t xml:space="preserve"> </w:t>
      </w:r>
      <w:r>
        <w:rPr>
          <w:w w:val="95"/>
          <w:sz w:val="24"/>
        </w:rPr>
        <w:t>the</w:t>
      </w:r>
      <w:r>
        <w:rPr>
          <w:spacing w:val="10"/>
          <w:sz w:val="24"/>
        </w:rPr>
        <w:t xml:space="preserve"> </w:t>
      </w:r>
      <w:r>
        <w:rPr>
          <w:w w:val="95"/>
          <w:sz w:val="24"/>
        </w:rPr>
        <w:t>MGSS</w:t>
      </w:r>
      <w:r>
        <w:rPr>
          <w:spacing w:val="10"/>
          <w:sz w:val="24"/>
        </w:rPr>
        <w:t xml:space="preserve"> </w:t>
      </w:r>
      <w:r>
        <w:rPr>
          <w:w w:val="111"/>
          <w:sz w:val="24"/>
        </w:rPr>
        <w:t>sub</w:t>
      </w:r>
      <w:r>
        <w:rPr>
          <w:w w:val="44"/>
          <w:sz w:val="24"/>
        </w:rPr>
        <w:t>-</w:t>
      </w:r>
      <w:r>
        <w:rPr>
          <w:w w:val="75"/>
          <w:sz w:val="24"/>
        </w:rPr>
        <w:t>­</w:t>
      </w:r>
      <w:r>
        <w:rPr>
          <w:w w:val="34"/>
          <w:sz w:val="24"/>
        </w:rPr>
        <w:t>‐</w:t>
      </w:r>
      <w:r>
        <w:rPr>
          <w:w w:val="101"/>
          <w:sz w:val="24"/>
        </w:rPr>
        <w:t>c</w:t>
      </w:r>
      <w:r>
        <w:rPr>
          <w:spacing w:val="-1"/>
          <w:w w:val="101"/>
          <w:sz w:val="24"/>
        </w:rPr>
        <w:t>o</w:t>
      </w:r>
      <w:r>
        <w:rPr>
          <w:w w:val="101"/>
          <w:sz w:val="24"/>
        </w:rPr>
        <w:t>mmitt</w:t>
      </w:r>
      <w:r>
        <w:rPr>
          <w:spacing w:val="-1"/>
          <w:w w:val="101"/>
          <w:sz w:val="24"/>
        </w:rPr>
        <w:t>e</w:t>
      </w:r>
      <w:r>
        <w:rPr>
          <w:w w:val="101"/>
          <w:sz w:val="24"/>
        </w:rPr>
        <w:t>e</w:t>
      </w:r>
      <w:r>
        <w:rPr>
          <w:spacing w:val="10"/>
          <w:sz w:val="24"/>
        </w:rPr>
        <w:t xml:space="preserve"> </w:t>
      </w:r>
      <w:r>
        <w:rPr>
          <w:w w:val="95"/>
          <w:sz w:val="24"/>
        </w:rPr>
        <w:t>will</w:t>
      </w:r>
      <w:r>
        <w:rPr>
          <w:spacing w:val="10"/>
          <w:sz w:val="24"/>
        </w:rPr>
        <w:t xml:space="preserve"> </w:t>
      </w:r>
      <w:r>
        <w:rPr>
          <w:w w:val="95"/>
          <w:sz w:val="24"/>
        </w:rPr>
        <w:t>form</w:t>
      </w:r>
      <w:r>
        <w:rPr>
          <w:spacing w:val="10"/>
          <w:sz w:val="24"/>
        </w:rPr>
        <w:t xml:space="preserve"> </w:t>
      </w:r>
      <w:r>
        <w:rPr>
          <w:w w:val="95"/>
          <w:sz w:val="24"/>
        </w:rPr>
        <w:t>a</w:t>
      </w:r>
      <w:r>
        <w:rPr>
          <w:spacing w:val="11"/>
          <w:sz w:val="24"/>
        </w:rPr>
        <w:t xml:space="preserve"> </w:t>
      </w:r>
      <w:r>
        <w:rPr>
          <w:w w:val="95"/>
          <w:sz w:val="24"/>
        </w:rPr>
        <w:t>third</w:t>
      </w:r>
      <w:r>
        <w:rPr>
          <w:spacing w:val="9"/>
          <w:sz w:val="24"/>
        </w:rPr>
        <w:t xml:space="preserve"> </w:t>
      </w:r>
      <w:r>
        <w:rPr>
          <w:spacing w:val="-2"/>
          <w:w w:val="95"/>
          <w:sz w:val="24"/>
        </w:rPr>
        <w:t>review</w:t>
      </w:r>
    </w:p>
    <w:p w14:paraId="7F66E8C4" w14:textId="77777777" w:rsidR="002C4CF5" w:rsidRDefault="005C01C6">
      <w:pPr>
        <w:pStyle w:val="ListParagraph"/>
        <w:numPr>
          <w:ilvl w:val="0"/>
          <w:numId w:val="5"/>
        </w:numPr>
        <w:tabs>
          <w:tab w:val="left" w:pos="3744"/>
          <w:tab w:val="left" w:pos="3745"/>
        </w:tabs>
        <w:ind w:left="3744" w:hanging="3461"/>
        <w:rPr>
          <w:sz w:val="24"/>
        </w:rPr>
      </w:pPr>
      <w:r>
        <w:rPr>
          <w:sz w:val="24"/>
        </w:rPr>
        <w:t>panel.</w:t>
      </w:r>
      <w:r>
        <w:rPr>
          <w:spacing w:val="51"/>
          <w:sz w:val="24"/>
        </w:rPr>
        <w:t xml:space="preserve"> </w:t>
      </w:r>
      <w:r>
        <w:rPr>
          <w:sz w:val="24"/>
        </w:rPr>
        <w:t>This last</w:t>
      </w:r>
      <w:r>
        <w:rPr>
          <w:spacing w:val="-2"/>
          <w:sz w:val="24"/>
        </w:rPr>
        <w:t xml:space="preserve"> </w:t>
      </w:r>
      <w:r>
        <w:rPr>
          <w:sz w:val="24"/>
        </w:rPr>
        <w:t>panel</w:t>
      </w:r>
      <w:r>
        <w:rPr>
          <w:spacing w:val="-1"/>
          <w:sz w:val="24"/>
        </w:rPr>
        <w:t xml:space="preserve"> </w:t>
      </w:r>
      <w:r>
        <w:rPr>
          <w:sz w:val="24"/>
        </w:rPr>
        <w:t>will take</w:t>
      </w:r>
      <w:r>
        <w:rPr>
          <w:spacing w:val="-1"/>
          <w:sz w:val="24"/>
        </w:rPr>
        <w:t xml:space="preserve"> </w:t>
      </w:r>
      <w:r>
        <w:rPr>
          <w:sz w:val="24"/>
        </w:rPr>
        <w:t>up a</w:t>
      </w:r>
      <w:r>
        <w:rPr>
          <w:spacing w:val="-1"/>
          <w:sz w:val="24"/>
        </w:rPr>
        <w:t xml:space="preserve"> </w:t>
      </w:r>
      <w:r>
        <w:rPr>
          <w:sz w:val="24"/>
        </w:rPr>
        <w:t>portion</w:t>
      </w:r>
      <w:r>
        <w:rPr>
          <w:spacing w:val="-1"/>
          <w:sz w:val="24"/>
        </w:rPr>
        <w:t xml:space="preserve"> </w:t>
      </w:r>
      <w:r>
        <w:rPr>
          <w:sz w:val="24"/>
        </w:rPr>
        <w:t>of the</w:t>
      </w:r>
      <w:r>
        <w:rPr>
          <w:spacing w:val="-2"/>
          <w:sz w:val="24"/>
        </w:rPr>
        <w:t xml:space="preserve"> </w:t>
      </w:r>
      <w:r>
        <w:rPr>
          <w:sz w:val="24"/>
        </w:rPr>
        <w:t>RSCA</w:t>
      </w:r>
      <w:r>
        <w:rPr>
          <w:spacing w:val="-1"/>
          <w:sz w:val="24"/>
        </w:rPr>
        <w:t xml:space="preserve"> </w:t>
      </w:r>
      <w:r>
        <w:rPr>
          <w:spacing w:val="-2"/>
          <w:sz w:val="24"/>
        </w:rPr>
        <w:t>review</w:t>
      </w:r>
    </w:p>
    <w:p w14:paraId="7F66E8C5" w14:textId="77777777" w:rsidR="002C4CF5" w:rsidRDefault="005C01C6">
      <w:pPr>
        <w:pStyle w:val="ListParagraph"/>
        <w:numPr>
          <w:ilvl w:val="0"/>
          <w:numId w:val="5"/>
        </w:numPr>
        <w:tabs>
          <w:tab w:val="left" w:pos="3744"/>
          <w:tab w:val="left" w:pos="3745"/>
        </w:tabs>
        <w:ind w:left="3744" w:hanging="3461"/>
        <w:rPr>
          <w:sz w:val="24"/>
        </w:rPr>
      </w:pPr>
      <w:r>
        <w:rPr>
          <w:sz w:val="24"/>
        </w:rPr>
        <w:t>work</w:t>
      </w:r>
      <w:r>
        <w:rPr>
          <w:spacing w:val="-1"/>
          <w:sz w:val="24"/>
        </w:rPr>
        <w:t xml:space="preserve"> </w:t>
      </w:r>
      <w:r>
        <w:rPr>
          <w:sz w:val="24"/>
        </w:rPr>
        <w:t>adjusted</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number</w:t>
      </w:r>
      <w:r>
        <w:rPr>
          <w:spacing w:val="-1"/>
          <w:sz w:val="24"/>
        </w:rPr>
        <w:t xml:space="preserve"> </w:t>
      </w:r>
      <w:r>
        <w:rPr>
          <w:sz w:val="24"/>
        </w:rPr>
        <w:t>of</w:t>
      </w:r>
      <w:r>
        <w:rPr>
          <w:spacing w:val="-1"/>
          <w:sz w:val="24"/>
        </w:rPr>
        <w:t xml:space="preserve"> </w:t>
      </w:r>
      <w:r>
        <w:rPr>
          <w:sz w:val="24"/>
        </w:rPr>
        <w:t>MGSS</w:t>
      </w:r>
      <w:r>
        <w:rPr>
          <w:spacing w:val="-1"/>
          <w:sz w:val="24"/>
        </w:rPr>
        <w:t xml:space="preserve"> </w:t>
      </w:r>
      <w:r>
        <w:rPr>
          <w:sz w:val="24"/>
        </w:rPr>
        <w:t xml:space="preserve">applications </w:t>
      </w:r>
      <w:r>
        <w:rPr>
          <w:spacing w:val="-2"/>
          <w:sz w:val="24"/>
        </w:rPr>
        <w:t>considered.</w:t>
      </w:r>
    </w:p>
    <w:p w14:paraId="7F66E8C6" w14:textId="77777777" w:rsidR="002C4CF5" w:rsidRDefault="005C01C6">
      <w:pPr>
        <w:pStyle w:val="ListParagraph"/>
        <w:numPr>
          <w:ilvl w:val="0"/>
          <w:numId w:val="5"/>
        </w:numPr>
        <w:tabs>
          <w:tab w:val="left" w:pos="3024"/>
          <w:tab w:val="left" w:pos="3025"/>
          <w:tab w:val="left" w:pos="3744"/>
        </w:tabs>
        <w:spacing w:before="47"/>
        <w:ind w:left="3024" w:hanging="2741"/>
        <w:rPr>
          <w:sz w:val="24"/>
        </w:rPr>
      </w:pPr>
      <w:r>
        <w:rPr>
          <w:spacing w:val="-2"/>
          <w:sz w:val="24"/>
        </w:rPr>
        <w:t>1.3.3</w:t>
      </w:r>
      <w:r>
        <w:rPr>
          <w:sz w:val="24"/>
        </w:rPr>
        <w:tab/>
        <w:t>No</w:t>
      </w:r>
      <w:r>
        <w:rPr>
          <w:spacing w:val="-1"/>
          <w:sz w:val="24"/>
        </w:rPr>
        <w:t xml:space="preserve"> </w:t>
      </w:r>
      <w:r>
        <w:rPr>
          <w:sz w:val="24"/>
        </w:rPr>
        <w:t>review panel</w:t>
      </w:r>
      <w:r>
        <w:rPr>
          <w:spacing w:val="-1"/>
          <w:sz w:val="24"/>
        </w:rPr>
        <w:t xml:space="preserve"> </w:t>
      </w:r>
      <w:r>
        <w:rPr>
          <w:sz w:val="24"/>
        </w:rPr>
        <w:t>shall have more</w:t>
      </w:r>
      <w:r>
        <w:rPr>
          <w:spacing w:val="-1"/>
          <w:sz w:val="24"/>
        </w:rPr>
        <w:t xml:space="preserve"> </w:t>
      </w:r>
      <w:r>
        <w:rPr>
          <w:sz w:val="24"/>
        </w:rPr>
        <w:t>than one</w:t>
      </w:r>
      <w:r>
        <w:rPr>
          <w:spacing w:val="-1"/>
          <w:sz w:val="24"/>
        </w:rPr>
        <w:t xml:space="preserve"> </w:t>
      </w:r>
      <w:r>
        <w:rPr>
          <w:sz w:val="24"/>
        </w:rPr>
        <w:t>faculty</w:t>
      </w:r>
      <w:r>
        <w:rPr>
          <w:spacing w:val="-1"/>
          <w:sz w:val="24"/>
        </w:rPr>
        <w:t xml:space="preserve"> </w:t>
      </w:r>
      <w:r>
        <w:rPr>
          <w:sz w:val="24"/>
        </w:rPr>
        <w:t xml:space="preserve">member </w:t>
      </w:r>
      <w:r>
        <w:rPr>
          <w:spacing w:val="-4"/>
          <w:sz w:val="24"/>
        </w:rPr>
        <w:t>from</w:t>
      </w:r>
    </w:p>
    <w:p w14:paraId="7F66E8C7" w14:textId="77777777" w:rsidR="002C4CF5" w:rsidRDefault="005C01C6">
      <w:pPr>
        <w:pStyle w:val="ListParagraph"/>
        <w:numPr>
          <w:ilvl w:val="0"/>
          <w:numId w:val="5"/>
        </w:numPr>
        <w:tabs>
          <w:tab w:val="left" w:pos="3744"/>
          <w:tab w:val="left" w:pos="3745"/>
        </w:tabs>
        <w:ind w:left="3744" w:hanging="3461"/>
        <w:rPr>
          <w:sz w:val="24"/>
        </w:rPr>
      </w:pPr>
      <w:r>
        <w:rPr>
          <w:sz w:val="24"/>
        </w:rPr>
        <w:t>any</w:t>
      </w:r>
      <w:r>
        <w:rPr>
          <w:spacing w:val="-1"/>
          <w:sz w:val="24"/>
        </w:rPr>
        <w:t xml:space="preserve"> </w:t>
      </w:r>
      <w:r>
        <w:rPr>
          <w:sz w:val="24"/>
        </w:rPr>
        <w:t>department</w:t>
      </w:r>
      <w:r>
        <w:rPr>
          <w:spacing w:val="-1"/>
          <w:sz w:val="24"/>
        </w:rPr>
        <w:t xml:space="preserve"> </w:t>
      </w:r>
      <w:r>
        <w:rPr>
          <w:sz w:val="24"/>
        </w:rPr>
        <w:t>or</w:t>
      </w:r>
      <w:r>
        <w:rPr>
          <w:spacing w:val="-1"/>
          <w:sz w:val="24"/>
        </w:rPr>
        <w:t xml:space="preserve"> </w:t>
      </w:r>
      <w:r>
        <w:rPr>
          <w:spacing w:val="-2"/>
          <w:sz w:val="24"/>
        </w:rPr>
        <w:t>program.</w:t>
      </w:r>
    </w:p>
    <w:p w14:paraId="7F66E8C8" w14:textId="77777777" w:rsidR="002C4CF5" w:rsidRDefault="005C01C6">
      <w:pPr>
        <w:pStyle w:val="ListParagraph"/>
        <w:numPr>
          <w:ilvl w:val="0"/>
          <w:numId w:val="5"/>
        </w:numPr>
        <w:tabs>
          <w:tab w:val="left" w:pos="3024"/>
          <w:tab w:val="left" w:pos="3025"/>
          <w:tab w:val="left" w:pos="3744"/>
        </w:tabs>
        <w:ind w:left="3024" w:hanging="2741"/>
        <w:rPr>
          <w:i/>
          <w:sz w:val="24"/>
        </w:rPr>
      </w:pPr>
      <w:r>
        <w:rPr>
          <w:spacing w:val="-2"/>
          <w:sz w:val="24"/>
        </w:rPr>
        <w:t>1.3.4</w:t>
      </w:r>
      <w:r>
        <w:rPr>
          <w:sz w:val="24"/>
        </w:rPr>
        <w:tab/>
      </w:r>
      <w:r>
        <w:rPr>
          <w:w w:val="95"/>
          <w:sz w:val="24"/>
        </w:rPr>
        <w:t>Members</w:t>
      </w:r>
      <w:r>
        <w:rPr>
          <w:spacing w:val="12"/>
          <w:sz w:val="24"/>
        </w:rPr>
        <w:t xml:space="preserve"> </w:t>
      </w:r>
      <w:r>
        <w:rPr>
          <w:w w:val="95"/>
          <w:sz w:val="24"/>
        </w:rPr>
        <w:t>of</w:t>
      </w:r>
      <w:r>
        <w:rPr>
          <w:spacing w:val="12"/>
          <w:sz w:val="24"/>
        </w:rPr>
        <w:t xml:space="preserve"> </w:t>
      </w:r>
      <w:r>
        <w:rPr>
          <w:w w:val="95"/>
          <w:sz w:val="24"/>
        </w:rPr>
        <w:t>the</w:t>
      </w:r>
      <w:r>
        <w:rPr>
          <w:spacing w:val="12"/>
          <w:sz w:val="24"/>
        </w:rPr>
        <w:t xml:space="preserve"> </w:t>
      </w:r>
      <w:r>
        <w:rPr>
          <w:w w:val="95"/>
          <w:sz w:val="24"/>
        </w:rPr>
        <w:t>RSCA</w:t>
      </w:r>
      <w:r>
        <w:rPr>
          <w:spacing w:val="12"/>
          <w:sz w:val="24"/>
        </w:rPr>
        <w:t xml:space="preserve"> </w:t>
      </w:r>
      <w:r>
        <w:rPr>
          <w:w w:val="95"/>
          <w:sz w:val="24"/>
        </w:rPr>
        <w:t>committee</w:t>
      </w:r>
      <w:r>
        <w:rPr>
          <w:spacing w:val="12"/>
          <w:sz w:val="24"/>
        </w:rPr>
        <w:t xml:space="preserve"> </w:t>
      </w:r>
      <w:r>
        <w:rPr>
          <w:w w:val="95"/>
          <w:sz w:val="24"/>
        </w:rPr>
        <w:t>or</w:t>
      </w:r>
      <w:r>
        <w:rPr>
          <w:spacing w:val="12"/>
          <w:sz w:val="24"/>
        </w:rPr>
        <w:t xml:space="preserve"> </w:t>
      </w:r>
      <w:r>
        <w:rPr>
          <w:w w:val="95"/>
          <w:sz w:val="24"/>
        </w:rPr>
        <w:t>MGSS</w:t>
      </w:r>
      <w:r>
        <w:rPr>
          <w:spacing w:val="12"/>
          <w:sz w:val="24"/>
        </w:rPr>
        <w:t xml:space="preserve"> </w:t>
      </w:r>
      <w:r>
        <w:rPr>
          <w:w w:val="111"/>
          <w:sz w:val="24"/>
        </w:rPr>
        <w:t>su</w:t>
      </w:r>
      <w:r>
        <w:rPr>
          <w:spacing w:val="-1"/>
          <w:w w:val="111"/>
          <w:sz w:val="24"/>
        </w:rPr>
        <w:t>b</w:t>
      </w:r>
      <w:r>
        <w:rPr>
          <w:w w:val="44"/>
          <w:sz w:val="24"/>
        </w:rPr>
        <w:t>-</w:t>
      </w:r>
      <w:r>
        <w:rPr>
          <w:w w:val="75"/>
          <w:sz w:val="24"/>
        </w:rPr>
        <w:t>­</w:t>
      </w:r>
      <w:r>
        <w:rPr>
          <w:w w:val="34"/>
          <w:sz w:val="24"/>
        </w:rPr>
        <w:t>‐</w:t>
      </w:r>
      <w:r>
        <w:rPr>
          <w:w w:val="101"/>
          <w:sz w:val="24"/>
        </w:rPr>
        <w:t>c</w:t>
      </w:r>
      <w:r>
        <w:rPr>
          <w:spacing w:val="-1"/>
          <w:w w:val="101"/>
          <w:sz w:val="24"/>
        </w:rPr>
        <w:t>o</w:t>
      </w:r>
      <w:r>
        <w:rPr>
          <w:w w:val="101"/>
          <w:sz w:val="24"/>
        </w:rPr>
        <w:t>mmitt</w:t>
      </w:r>
      <w:r>
        <w:rPr>
          <w:spacing w:val="-1"/>
          <w:w w:val="101"/>
          <w:sz w:val="24"/>
        </w:rPr>
        <w:t>e</w:t>
      </w:r>
      <w:r>
        <w:rPr>
          <w:w w:val="101"/>
          <w:sz w:val="24"/>
        </w:rPr>
        <w:t>e</w:t>
      </w:r>
      <w:r>
        <w:rPr>
          <w:spacing w:val="12"/>
          <w:sz w:val="24"/>
        </w:rPr>
        <w:t xml:space="preserve"> </w:t>
      </w:r>
      <w:r>
        <w:rPr>
          <w:i/>
          <w:spacing w:val="-5"/>
          <w:w w:val="95"/>
          <w:sz w:val="24"/>
        </w:rPr>
        <w:t>may</w:t>
      </w:r>
    </w:p>
    <w:p w14:paraId="7F66E8C9" w14:textId="77777777" w:rsidR="002C4CF5" w:rsidRDefault="005C01C6">
      <w:pPr>
        <w:pStyle w:val="ListParagraph"/>
        <w:numPr>
          <w:ilvl w:val="0"/>
          <w:numId w:val="5"/>
        </w:numPr>
        <w:tabs>
          <w:tab w:val="left" w:pos="3744"/>
          <w:tab w:val="left" w:pos="3745"/>
        </w:tabs>
        <w:spacing w:before="44"/>
        <w:ind w:left="3744" w:hanging="3461"/>
        <w:rPr>
          <w:sz w:val="24"/>
        </w:rPr>
      </w:pPr>
      <w:r>
        <w:rPr>
          <w:sz w:val="24"/>
        </w:rPr>
        <w:t>apply</w:t>
      </w:r>
      <w:r>
        <w:rPr>
          <w:spacing w:val="-1"/>
          <w:sz w:val="24"/>
        </w:rPr>
        <w:t xml:space="preserve"> </w:t>
      </w:r>
      <w:r>
        <w:rPr>
          <w:sz w:val="24"/>
        </w:rPr>
        <w:t>for RSCA awards,</w:t>
      </w:r>
      <w:r>
        <w:rPr>
          <w:spacing w:val="-1"/>
          <w:sz w:val="24"/>
        </w:rPr>
        <w:t xml:space="preserve"> </w:t>
      </w:r>
      <w:r>
        <w:rPr>
          <w:sz w:val="24"/>
        </w:rPr>
        <w:t>but</w:t>
      </w:r>
      <w:r>
        <w:rPr>
          <w:spacing w:val="-1"/>
          <w:sz w:val="24"/>
        </w:rPr>
        <w:t xml:space="preserve"> </w:t>
      </w:r>
      <w:r>
        <w:rPr>
          <w:i/>
          <w:sz w:val="24"/>
        </w:rPr>
        <w:t>may not</w:t>
      </w:r>
      <w:r>
        <w:rPr>
          <w:i/>
          <w:spacing w:val="-2"/>
          <w:sz w:val="24"/>
        </w:rPr>
        <w:t xml:space="preserve"> </w:t>
      </w:r>
      <w:r>
        <w:rPr>
          <w:sz w:val="24"/>
        </w:rPr>
        <w:t>sit on the</w:t>
      </w:r>
      <w:r>
        <w:rPr>
          <w:spacing w:val="-1"/>
          <w:sz w:val="24"/>
        </w:rPr>
        <w:t xml:space="preserve"> </w:t>
      </w:r>
      <w:r>
        <w:rPr>
          <w:sz w:val="24"/>
        </w:rPr>
        <w:t xml:space="preserve">review panel </w:t>
      </w:r>
      <w:r>
        <w:rPr>
          <w:spacing w:val="-4"/>
          <w:sz w:val="24"/>
        </w:rPr>
        <w:t>that</w:t>
      </w:r>
    </w:p>
    <w:p w14:paraId="7F66E8CA" w14:textId="77777777" w:rsidR="002C4CF5" w:rsidRDefault="005C01C6">
      <w:pPr>
        <w:pStyle w:val="ListParagraph"/>
        <w:numPr>
          <w:ilvl w:val="0"/>
          <w:numId w:val="5"/>
        </w:numPr>
        <w:tabs>
          <w:tab w:val="left" w:pos="3744"/>
          <w:tab w:val="left" w:pos="3745"/>
        </w:tabs>
        <w:ind w:left="3744" w:hanging="3461"/>
        <w:rPr>
          <w:sz w:val="24"/>
        </w:rPr>
      </w:pPr>
      <w:r>
        <w:rPr>
          <w:sz w:val="24"/>
        </w:rPr>
        <w:t xml:space="preserve">ranks their </w:t>
      </w:r>
      <w:r>
        <w:rPr>
          <w:spacing w:val="-2"/>
          <w:sz w:val="24"/>
        </w:rPr>
        <w:t>application.</w:t>
      </w:r>
    </w:p>
    <w:p w14:paraId="7F66E8CB" w14:textId="77777777" w:rsidR="002C4CF5" w:rsidRDefault="005C01C6">
      <w:pPr>
        <w:pStyle w:val="ListParagraph"/>
        <w:numPr>
          <w:ilvl w:val="0"/>
          <w:numId w:val="5"/>
        </w:numPr>
        <w:tabs>
          <w:tab w:val="left" w:pos="3024"/>
          <w:tab w:val="left" w:pos="3025"/>
          <w:tab w:val="left" w:pos="3744"/>
        </w:tabs>
        <w:ind w:left="3024" w:hanging="2741"/>
        <w:rPr>
          <w:i/>
          <w:sz w:val="24"/>
        </w:rPr>
      </w:pPr>
      <w:r>
        <w:rPr>
          <w:spacing w:val="-2"/>
          <w:sz w:val="24"/>
        </w:rPr>
        <w:t>1.3.5</w:t>
      </w:r>
      <w:r>
        <w:rPr>
          <w:sz w:val="24"/>
        </w:rPr>
        <w:tab/>
      </w:r>
      <w:r>
        <w:rPr>
          <w:w w:val="95"/>
          <w:sz w:val="24"/>
        </w:rPr>
        <w:t>Members</w:t>
      </w:r>
      <w:r>
        <w:rPr>
          <w:spacing w:val="12"/>
          <w:sz w:val="24"/>
        </w:rPr>
        <w:t xml:space="preserve"> </w:t>
      </w:r>
      <w:r>
        <w:rPr>
          <w:w w:val="95"/>
          <w:sz w:val="24"/>
        </w:rPr>
        <w:t>of</w:t>
      </w:r>
      <w:r>
        <w:rPr>
          <w:spacing w:val="12"/>
          <w:sz w:val="24"/>
        </w:rPr>
        <w:t xml:space="preserve"> </w:t>
      </w:r>
      <w:r>
        <w:rPr>
          <w:w w:val="95"/>
          <w:sz w:val="24"/>
        </w:rPr>
        <w:t>the</w:t>
      </w:r>
      <w:r>
        <w:rPr>
          <w:spacing w:val="11"/>
          <w:sz w:val="24"/>
        </w:rPr>
        <w:t xml:space="preserve"> </w:t>
      </w:r>
      <w:r>
        <w:rPr>
          <w:w w:val="95"/>
          <w:sz w:val="24"/>
        </w:rPr>
        <w:t>RSCA</w:t>
      </w:r>
      <w:r>
        <w:rPr>
          <w:spacing w:val="11"/>
          <w:sz w:val="24"/>
        </w:rPr>
        <w:t xml:space="preserve"> </w:t>
      </w:r>
      <w:r>
        <w:rPr>
          <w:w w:val="95"/>
          <w:sz w:val="24"/>
        </w:rPr>
        <w:t>committee</w:t>
      </w:r>
      <w:r>
        <w:rPr>
          <w:spacing w:val="12"/>
          <w:sz w:val="24"/>
        </w:rPr>
        <w:t xml:space="preserve"> </w:t>
      </w:r>
      <w:r>
        <w:rPr>
          <w:w w:val="95"/>
          <w:sz w:val="24"/>
        </w:rPr>
        <w:t>or</w:t>
      </w:r>
      <w:r>
        <w:rPr>
          <w:spacing w:val="12"/>
          <w:sz w:val="24"/>
        </w:rPr>
        <w:t xml:space="preserve"> </w:t>
      </w:r>
      <w:r>
        <w:rPr>
          <w:w w:val="95"/>
          <w:sz w:val="24"/>
        </w:rPr>
        <w:t>MGSS</w:t>
      </w:r>
      <w:r>
        <w:rPr>
          <w:spacing w:val="12"/>
          <w:sz w:val="24"/>
        </w:rPr>
        <w:t xml:space="preserve"> </w:t>
      </w:r>
      <w:r>
        <w:rPr>
          <w:w w:val="111"/>
          <w:sz w:val="24"/>
        </w:rPr>
        <w:t>sub</w:t>
      </w:r>
      <w:r>
        <w:rPr>
          <w:w w:val="44"/>
          <w:sz w:val="24"/>
        </w:rPr>
        <w:t>-</w:t>
      </w:r>
      <w:r>
        <w:rPr>
          <w:w w:val="75"/>
          <w:sz w:val="24"/>
        </w:rPr>
        <w:t>­</w:t>
      </w:r>
      <w:r>
        <w:rPr>
          <w:w w:val="34"/>
          <w:sz w:val="24"/>
        </w:rPr>
        <w:t>‐</w:t>
      </w:r>
      <w:r>
        <w:rPr>
          <w:w w:val="101"/>
          <w:sz w:val="24"/>
        </w:rPr>
        <w:t>c</w:t>
      </w:r>
      <w:r>
        <w:rPr>
          <w:spacing w:val="-1"/>
          <w:w w:val="101"/>
          <w:sz w:val="24"/>
        </w:rPr>
        <w:t>o</w:t>
      </w:r>
      <w:r>
        <w:rPr>
          <w:w w:val="101"/>
          <w:sz w:val="24"/>
        </w:rPr>
        <w:t>mmitt</w:t>
      </w:r>
      <w:r>
        <w:rPr>
          <w:spacing w:val="-1"/>
          <w:w w:val="101"/>
          <w:sz w:val="24"/>
        </w:rPr>
        <w:t>e</w:t>
      </w:r>
      <w:r>
        <w:rPr>
          <w:w w:val="101"/>
          <w:sz w:val="24"/>
        </w:rPr>
        <w:t>e</w:t>
      </w:r>
      <w:r>
        <w:rPr>
          <w:spacing w:val="12"/>
          <w:sz w:val="24"/>
        </w:rPr>
        <w:t xml:space="preserve"> </w:t>
      </w:r>
      <w:r>
        <w:rPr>
          <w:i/>
          <w:spacing w:val="-5"/>
          <w:w w:val="95"/>
          <w:sz w:val="24"/>
        </w:rPr>
        <w:t>may</w:t>
      </w:r>
    </w:p>
    <w:p w14:paraId="7F66E8CC" w14:textId="77777777" w:rsidR="002C4CF5" w:rsidRDefault="005C01C6">
      <w:pPr>
        <w:pStyle w:val="ListParagraph"/>
        <w:numPr>
          <w:ilvl w:val="0"/>
          <w:numId w:val="5"/>
        </w:numPr>
        <w:tabs>
          <w:tab w:val="left" w:pos="3744"/>
          <w:tab w:val="left" w:pos="3745"/>
        </w:tabs>
        <w:spacing w:before="47"/>
        <w:ind w:left="3744" w:hanging="3461"/>
        <w:rPr>
          <w:sz w:val="24"/>
        </w:rPr>
      </w:pPr>
      <w:r>
        <w:rPr>
          <w:i/>
          <w:sz w:val="24"/>
        </w:rPr>
        <w:t>not</w:t>
      </w:r>
      <w:r>
        <w:rPr>
          <w:i/>
          <w:spacing w:val="-11"/>
          <w:sz w:val="24"/>
        </w:rPr>
        <w:t xml:space="preserve"> </w:t>
      </w:r>
      <w:r>
        <w:rPr>
          <w:sz w:val="24"/>
        </w:rPr>
        <w:t>sit</w:t>
      </w:r>
      <w:r>
        <w:rPr>
          <w:spacing w:val="-9"/>
          <w:sz w:val="24"/>
        </w:rPr>
        <w:t xml:space="preserve"> </w:t>
      </w:r>
      <w:r>
        <w:rPr>
          <w:sz w:val="24"/>
        </w:rPr>
        <w:t>on</w:t>
      </w:r>
      <w:r>
        <w:rPr>
          <w:spacing w:val="-9"/>
          <w:sz w:val="24"/>
        </w:rPr>
        <w:t xml:space="preserve"> </w:t>
      </w:r>
      <w:r>
        <w:rPr>
          <w:sz w:val="24"/>
        </w:rPr>
        <w:t>the</w:t>
      </w:r>
      <w:r>
        <w:rPr>
          <w:spacing w:val="-9"/>
          <w:sz w:val="24"/>
        </w:rPr>
        <w:t xml:space="preserve"> </w:t>
      </w:r>
      <w:r>
        <w:rPr>
          <w:sz w:val="24"/>
        </w:rPr>
        <w:t>panel</w:t>
      </w:r>
      <w:r>
        <w:rPr>
          <w:spacing w:val="-9"/>
          <w:sz w:val="24"/>
        </w:rPr>
        <w:t xml:space="preserve"> </w:t>
      </w:r>
      <w:r>
        <w:rPr>
          <w:sz w:val="24"/>
        </w:rPr>
        <w:t>that</w:t>
      </w:r>
      <w:r>
        <w:rPr>
          <w:spacing w:val="-10"/>
          <w:sz w:val="24"/>
        </w:rPr>
        <w:t xml:space="preserve"> </w:t>
      </w:r>
      <w:r>
        <w:rPr>
          <w:sz w:val="24"/>
        </w:rPr>
        <w:t>reviews</w:t>
      </w:r>
      <w:r>
        <w:rPr>
          <w:spacing w:val="-9"/>
          <w:sz w:val="24"/>
        </w:rPr>
        <w:t xml:space="preserve"> </w:t>
      </w:r>
      <w:r>
        <w:rPr>
          <w:sz w:val="24"/>
        </w:rPr>
        <w:t>any</w:t>
      </w:r>
      <w:r>
        <w:rPr>
          <w:spacing w:val="-9"/>
          <w:sz w:val="24"/>
        </w:rPr>
        <w:t xml:space="preserve"> </w:t>
      </w:r>
      <w:r>
        <w:rPr>
          <w:sz w:val="24"/>
        </w:rPr>
        <w:t>applications</w:t>
      </w:r>
      <w:r>
        <w:rPr>
          <w:spacing w:val="-9"/>
          <w:sz w:val="24"/>
        </w:rPr>
        <w:t xml:space="preserve"> </w:t>
      </w:r>
      <w:r>
        <w:rPr>
          <w:sz w:val="24"/>
        </w:rPr>
        <w:t>from</w:t>
      </w:r>
      <w:r>
        <w:rPr>
          <w:spacing w:val="-10"/>
          <w:sz w:val="24"/>
        </w:rPr>
        <w:t xml:space="preserve"> </w:t>
      </w:r>
      <w:r>
        <w:rPr>
          <w:sz w:val="24"/>
        </w:rPr>
        <w:t>a</w:t>
      </w:r>
      <w:r>
        <w:rPr>
          <w:spacing w:val="-10"/>
          <w:sz w:val="24"/>
        </w:rPr>
        <w:t xml:space="preserve"> </w:t>
      </w:r>
      <w:r>
        <w:rPr>
          <w:w w:val="122"/>
          <w:sz w:val="24"/>
        </w:rPr>
        <w:t>c</w:t>
      </w:r>
      <w:r>
        <w:rPr>
          <w:spacing w:val="-1"/>
          <w:w w:val="122"/>
          <w:sz w:val="24"/>
        </w:rPr>
        <w:t>o</w:t>
      </w:r>
      <w:r>
        <w:rPr>
          <w:w w:val="55"/>
          <w:sz w:val="24"/>
        </w:rPr>
        <w:t>-</w:t>
      </w:r>
      <w:r>
        <w:rPr>
          <w:w w:val="75"/>
          <w:sz w:val="24"/>
        </w:rPr>
        <w:t>­</w:t>
      </w:r>
      <w:r>
        <w:rPr>
          <w:spacing w:val="-10"/>
          <w:w w:val="75"/>
          <w:sz w:val="24"/>
        </w:rPr>
        <w:t>‐</w:t>
      </w:r>
    </w:p>
    <w:p w14:paraId="7F66E8CD" w14:textId="77777777" w:rsidR="002C4CF5" w:rsidRDefault="1FA1658C" w:rsidP="5D576A62">
      <w:pPr>
        <w:pStyle w:val="ListParagraph"/>
        <w:numPr>
          <w:ilvl w:val="0"/>
          <w:numId w:val="5"/>
        </w:numPr>
        <w:tabs>
          <w:tab w:val="left" w:pos="3744"/>
          <w:tab w:val="left" w:pos="3745"/>
        </w:tabs>
        <w:ind w:left="3744" w:hanging="3461"/>
        <w:rPr>
          <w:sz w:val="24"/>
          <w:szCs w:val="24"/>
        </w:rPr>
      </w:pPr>
      <w:r w:rsidRPr="5D576A62">
        <w:rPr>
          <w:sz w:val="24"/>
          <w:szCs w:val="24"/>
        </w:rPr>
        <w:t>author,</w:t>
      </w:r>
      <w:r w:rsidRPr="5D576A62">
        <w:rPr>
          <w:spacing w:val="-2"/>
          <w:sz w:val="24"/>
          <w:szCs w:val="24"/>
        </w:rPr>
        <w:t xml:space="preserve"> </w:t>
      </w:r>
      <w:r w:rsidRPr="5D576A62">
        <w:rPr>
          <w:sz w:val="24"/>
          <w:szCs w:val="24"/>
        </w:rPr>
        <w:t>spouse,</w:t>
      </w:r>
      <w:r w:rsidRPr="5D576A62">
        <w:rPr>
          <w:spacing w:val="-1"/>
          <w:sz w:val="24"/>
          <w:szCs w:val="24"/>
        </w:rPr>
        <w:t xml:space="preserve"> </w:t>
      </w:r>
      <w:r w:rsidRPr="5D576A62">
        <w:rPr>
          <w:sz w:val="24"/>
          <w:szCs w:val="24"/>
        </w:rPr>
        <w:t>domestic</w:t>
      </w:r>
      <w:r w:rsidRPr="5D576A62">
        <w:rPr>
          <w:spacing w:val="-1"/>
          <w:sz w:val="24"/>
          <w:szCs w:val="24"/>
        </w:rPr>
        <w:t xml:space="preserve"> </w:t>
      </w:r>
      <w:r w:rsidRPr="5D576A62">
        <w:rPr>
          <w:sz w:val="24"/>
          <w:szCs w:val="24"/>
        </w:rPr>
        <w:t>partner, child,</w:t>
      </w:r>
      <w:r w:rsidRPr="5D576A62">
        <w:rPr>
          <w:spacing w:val="-1"/>
          <w:sz w:val="24"/>
          <w:szCs w:val="24"/>
        </w:rPr>
        <w:t xml:space="preserve"> </w:t>
      </w:r>
      <w:r w:rsidRPr="5D576A62">
        <w:rPr>
          <w:sz w:val="24"/>
          <w:szCs w:val="24"/>
        </w:rPr>
        <w:t>relative,</w:t>
      </w:r>
      <w:r w:rsidRPr="5D576A62">
        <w:rPr>
          <w:spacing w:val="-1"/>
          <w:sz w:val="24"/>
          <w:szCs w:val="24"/>
        </w:rPr>
        <w:t xml:space="preserve"> </w:t>
      </w:r>
      <w:r w:rsidRPr="5D576A62">
        <w:rPr>
          <w:sz w:val="24"/>
          <w:szCs w:val="24"/>
        </w:rPr>
        <w:t xml:space="preserve">or </w:t>
      </w:r>
      <w:r w:rsidRPr="5D576A62">
        <w:rPr>
          <w:spacing w:val="-2"/>
          <w:sz w:val="24"/>
          <w:szCs w:val="24"/>
        </w:rPr>
        <w:t>“significant</w:t>
      </w:r>
    </w:p>
    <w:p w14:paraId="7F66E8CE" w14:textId="77777777" w:rsidR="002C4CF5" w:rsidRDefault="1FA1658C" w:rsidP="5D576A62">
      <w:pPr>
        <w:pStyle w:val="ListParagraph"/>
        <w:numPr>
          <w:ilvl w:val="0"/>
          <w:numId w:val="5"/>
        </w:numPr>
        <w:tabs>
          <w:tab w:val="left" w:pos="3744"/>
          <w:tab w:val="left" w:pos="3745"/>
        </w:tabs>
        <w:ind w:left="3744" w:hanging="3461"/>
        <w:rPr>
          <w:sz w:val="24"/>
          <w:szCs w:val="24"/>
        </w:rPr>
      </w:pPr>
      <w:r w:rsidRPr="5D576A62">
        <w:rPr>
          <w:sz w:val="24"/>
          <w:szCs w:val="24"/>
        </w:rPr>
        <w:t>other”</w:t>
      </w:r>
      <w:r w:rsidRPr="5D576A62">
        <w:rPr>
          <w:spacing w:val="-1"/>
          <w:sz w:val="24"/>
          <w:szCs w:val="24"/>
        </w:rPr>
        <w:t xml:space="preserve"> </w:t>
      </w:r>
      <w:r w:rsidRPr="5D576A62">
        <w:rPr>
          <w:sz w:val="24"/>
          <w:szCs w:val="24"/>
        </w:rPr>
        <w:t>of</w:t>
      </w:r>
      <w:r w:rsidRPr="5D576A62">
        <w:rPr>
          <w:spacing w:val="-1"/>
          <w:sz w:val="24"/>
          <w:szCs w:val="24"/>
        </w:rPr>
        <w:t xml:space="preserve"> </w:t>
      </w:r>
      <w:r w:rsidRPr="5D576A62">
        <w:rPr>
          <w:sz w:val="24"/>
          <w:szCs w:val="24"/>
        </w:rPr>
        <w:t xml:space="preserve">the </w:t>
      </w:r>
      <w:r w:rsidRPr="5D576A62">
        <w:rPr>
          <w:spacing w:val="-2"/>
          <w:sz w:val="24"/>
          <w:szCs w:val="24"/>
        </w:rPr>
        <w:t>member.</w:t>
      </w:r>
    </w:p>
    <w:p w14:paraId="7F66E8CF" w14:textId="77777777" w:rsidR="002C4CF5" w:rsidRDefault="005C01C6">
      <w:pPr>
        <w:pStyle w:val="ListParagraph"/>
        <w:numPr>
          <w:ilvl w:val="0"/>
          <w:numId w:val="5"/>
        </w:numPr>
        <w:tabs>
          <w:tab w:val="left" w:pos="3024"/>
          <w:tab w:val="left" w:pos="3025"/>
          <w:tab w:val="left" w:pos="3744"/>
        </w:tabs>
        <w:spacing w:before="44"/>
        <w:ind w:left="3024" w:hanging="2741"/>
        <w:rPr>
          <w:sz w:val="24"/>
        </w:rPr>
      </w:pPr>
      <w:r>
        <w:rPr>
          <w:spacing w:val="-2"/>
          <w:sz w:val="24"/>
        </w:rPr>
        <w:t>1.3.6</w:t>
      </w:r>
      <w:r>
        <w:rPr>
          <w:sz w:val="24"/>
        </w:rPr>
        <w:tab/>
        <w:t>The</w:t>
      </w:r>
      <w:r>
        <w:rPr>
          <w:spacing w:val="-3"/>
          <w:sz w:val="24"/>
        </w:rPr>
        <w:t xml:space="preserve"> </w:t>
      </w:r>
      <w:r>
        <w:rPr>
          <w:sz w:val="24"/>
        </w:rPr>
        <w:t>chair</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RSCA</w:t>
      </w:r>
      <w:r>
        <w:rPr>
          <w:spacing w:val="-2"/>
          <w:sz w:val="24"/>
        </w:rPr>
        <w:t xml:space="preserve"> </w:t>
      </w:r>
      <w:r>
        <w:rPr>
          <w:sz w:val="24"/>
        </w:rPr>
        <w:t>committee will</w:t>
      </w:r>
      <w:r>
        <w:rPr>
          <w:spacing w:val="-1"/>
          <w:sz w:val="24"/>
        </w:rPr>
        <w:t xml:space="preserve"> </w:t>
      </w:r>
      <w:r>
        <w:rPr>
          <w:sz w:val="24"/>
        </w:rPr>
        <w:t>coordinate</w:t>
      </w:r>
      <w:r>
        <w:rPr>
          <w:spacing w:val="-2"/>
          <w:sz w:val="24"/>
        </w:rPr>
        <w:t xml:space="preserve"> </w:t>
      </w:r>
      <w:r>
        <w:rPr>
          <w:sz w:val="24"/>
        </w:rPr>
        <w:t xml:space="preserve">the </w:t>
      </w:r>
      <w:r>
        <w:rPr>
          <w:spacing w:val="-2"/>
          <w:sz w:val="24"/>
        </w:rPr>
        <w:t>assignment</w:t>
      </w:r>
    </w:p>
    <w:p w14:paraId="7F66E8D0" w14:textId="77777777" w:rsidR="002C4CF5" w:rsidRDefault="005C01C6">
      <w:pPr>
        <w:pStyle w:val="ListParagraph"/>
        <w:numPr>
          <w:ilvl w:val="0"/>
          <w:numId w:val="5"/>
        </w:numPr>
        <w:tabs>
          <w:tab w:val="left" w:pos="3744"/>
          <w:tab w:val="left" w:pos="3745"/>
        </w:tabs>
        <w:ind w:left="3744" w:hanging="3461"/>
        <w:rPr>
          <w:sz w:val="24"/>
        </w:rPr>
      </w:pPr>
      <w:r>
        <w:rPr>
          <w:sz w:val="24"/>
        </w:rPr>
        <w:t>of</w:t>
      </w:r>
      <w:r>
        <w:rPr>
          <w:spacing w:val="-1"/>
          <w:sz w:val="24"/>
        </w:rPr>
        <w:t xml:space="preserve"> </w:t>
      </w:r>
      <w:r>
        <w:rPr>
          <w:sz w:val="24"/>
        </w:rPr>
        <w:t>applications</w:t>
      </w:r>
      <w:r>
        <w:rPr>
          <w:spacing w:val="-1"/>
          <w:sz w:val="24"/>
        </w:rPr>
        <w:t xml:space="preserve"> </w:t>
      </w:r>
      <w:r>
        <w:rPr>
          <w:sz w:val="24"/>
        </w:rPr>
        <w:t>to review</w:t>
      </w:r>
      <w:r>
        <w:rPr>
          <w:spacing w:val="-1"/>
          <w:sz w:val="24"/>
        </w:rPr>
        <w:t xml:space="preserve"> </w:t>
      </w:r>
      <w:r>
        <w:rPr>
          <w:sz w:val="24"/>
        </w:rPr>
        <w:t>panels and</w:t>
      </w:r>
      <w:r>
        <w:rPr>
          <w:spacing w:val="-1"/>
          <w:sz w:val="24"/>
        </w:rPr>
        <w:t xml:space="preserve"> </w:t>
      </w:r>
      <w:r>
        <w:rPr>
          <w:sz w:val="24"/>
        </w:rPr>
        <w:t>the</w:t>
      </w:r>
      <w:r>
        <w:rPr>
          <w:spacing w:val="-1"/>
          <w:sz w:val="24"/>
        </w:rPr>
        <w:t xml:space="preserve"> </w:t>
      </w:r>
      <w:r>
        <w:rPr>
          <w:sz w:val="24"/>
        </w:rPr>
        <w:t>normalization</w:t>
      </w:r>
      <w:r>
        <w:rPr>
          <w:spacing w:val="-1"/>
          <w:sz w:val="24"/>
        </w:rPr>
        <w:t xml:space="preserve"> </w:t>
      </w:r>
      <w:r>
        <w:rPr>
          <w:sz w:val="24"/>
        </w:rPr>
        <w:t xml:space="preserve">of </w:t>
      </w:r>
      <w:r>
        <w:rPr>
          <w:spacing w:val="-2"/>
          <w:sz w:val="24"/>
        </w:rPr>
        <w:t>scores</w:t>
      </w:r>
    </w:p>
    <w:p w14:paraId="7F66E8D1" w14:textId="77777777" w:rsidR="002C4CF5" w:rsidRDefault="005C01C6">
      <w:pPr>
        <w:pStyle w:val="ListParagraph"/>
        <w:numPr>
          <w:ilvl w:val="0"/>
          <w:numId w:val="5"/>
        </w:numPr>
        <w:tabs>
          <w:tab w:val="left" w:pos="3744"/>
          <w:tab w:val="left" w:pos="3745"/>
        </w:tabs>
        <w:spacing w:before="47"/>
        <w:ind w:left="3744" w:hanging="3461"/>
        <w:rPr>
          <w:sz w:val="24"/>
        </w:rPr>
      </w:pPr>
      <w:r>
        <w:rPr>
          <w:sz w:val="24"/>
        </w:rPr>
        <w:t>for</w:t>
      </w:r>
      <w:r>
        <w:rPr>
          <w:spacing w:val="-3"/>
          <w:sz w:val="24"/>
        </w:rPr>
        <w:t xml:space="preserve"> </w:t>
      </w:r>
      <w:r>
        <w:rPr>
          <w:sz w:val="24"/>
        </w:rPr>
        <w:t>all RSCA</w:t>
      </w:r>
      <w:r>
        <w:rPr>
          <w:spacing w:val="-1"/>
          <w:sz w:val="24"/>
        </w:rPr>
        <w:t xml:space="preserve"> </w:t>
      </w:r>
      <w:r>
        <w:rPr>
          <w:sz w:val="24"/>
        </w:rPr>
        <w:t>applications, and</w:t>
      </w:r>
      <w:r>
        <w:rPr>
          <w:spacing w:val="-1"/>
          <w:sz w:val="24"/>
        </w:rPr>
        <w:t xml:space="preserve"> </w:t>
      </w:r>
      <w:r>
        <w:rPr>
          <w:sz w:val="24"/>
        </w:rPr>
        <w:t>will have</w:t>
      </w:r>
      <w:r>
        <w:rPr>
          <w:spacing w:val="-1"/>
          <w:sz w:val="24"/>
        </w:rPr>
        <w:t xml:space="preserve"> </w:t>
      </w:r>
      <w:r>
        <w:rPr>
          <w:sz w:val="24"/>
        </w:rPr>
        <w:t>other duties</w:t>
      </w:r>
      <w:r>
        <w:rPr>
          <w:spacing w:val="-2"/>
          <w:sz w:val="24"/>
        </w:rPr>
        <w:t xml:space="preserve"> </w:t>
      </w:r>
      <w:r>
        <w:rPr>
          <w:sz w:val="24"/>
        </w:rPr>
        <w:t xml:space="preserve">assigned </w:t>
      </w:r>
      <w:r>
        <w:rPr>
          <w:spacing w:val="-5"/>
          <w:sz w:val="24"/>
        </w:rPr>
        <w:t>as</w:t>
      </w:r>
    </w:p>
    <w:p w14:paraId="7F66E8D2" w14:textId="77777777" w:rsidR="002C4CF5" w:rsidRDefault="005C01C6">
      <w:pPr>
        <w:pStyle w:val="ListParagraph"/>
        <w:numPr>
          <w:ilvl w:val="0"/>
          <w:numId w:val="5"/>
        </w:numPr>
        <w:tabs>
          <w:tab w:val="left" w:pos="3744"/>
          <w:tab w:val="left" w:pos="3745"/>
        </w:tabs>
        <w:ind w:left="3744" w:hanging="3461"/>
        <w:rPr>
          <w:sz w:val="24"/>
        </w:rPr>
      </w:pPr>
      <w:r>
        <w:rPr>
          <w:sz w:val="24"/>
        </w:rPr>
        <w:t>appropriate</w:t>
      </w:r>
      <w:r>
        <w:rPr>
          <w:spacing w:val="-2"/>
          <w:sz w:val="24"/>
        </w:rPr>
        <w:t xml:space="preserve"> </w:t>
      </w:r>
      <w:r>
        <w:rPr>
          <w:sz w:val="24"/>
        </w:rPr>
        <w:t xml:space="preserve">to a </w:t>
      </w:r>
      <w:r>
        <w:rPr>
          <w:spacing w:val="-2"/>
          <w:sz w:val="24"/>
        </w:rPr>
        <w:t>chair.</w:t>
      </w:r>
    </w:p>
    <w:p w14:paraId="7F66E8D3" w14:textId="77777777" w:rsidR="002C4CF5" w:rsidRDefault="005C01C6">
      <w:pPr>
        <w:spacing w:before="72"/>
        <w:ind w:left="284"/>
        <w:rPr>
          <w:sz w:val="21"/>
        </w:rPr>
      </w:pPr>
      <w:r>
        <w:rPr>
          <w:spacing w:val="-5"/>
          <w:sz w:val="21"/>
        </w:rPr>
        <w:t>60</w:t>
      </w:r>
    </w:p>
    <w:p w14:paraId="7F66E8D4" w14:textId="77777777" w:rsidR="002C4CF5" w:rsidRDefault="005C01C6">
      <w:pPr>
        <w:pStyle w:val="ListParagraph"/>
        <w:numPr>
          <w:ilvl w:val="0"/>
          <w:numId w:val="4"/>
        </w:numPr>
        <w:tabs>
          <w:tab w:val="left" w:pos="1584"/>
          <w:tab w:val="left" w:pos="1585"/>
        </w:tabs>
        <w:spacing w:before="51"/>
        <w:rPr>
          <w:sz w:val="24"/>
        </w:rPr>
      </w:pPr>
      <w:r>
        <w:rPr>
          <w:sz w:val="24"/>
        </w:rPr>
        <w:t>2.0 Award</w:t>
      </w:r>
      <w:r>
        <w:rPr>
          <w:spacing w:val="-1"/>
          <w:sz w:val="24"/>
        </w:rPr>
        <w:t xml:space="preserve"> </w:t>
      </w:r>
      <w:r>
        <w:rPr>
          <w:spacing w:val="-2"/>
          <w:sz w:val="24"/>
        </w:rPr>
        <w:t>Eligibility</w:t>
      </w:r>
    </w:p>
    <w:p w14:paraId="7F66E8D5" w14:textId="1921AED0" w:rsidR="002C4CF5" w:rsidRDefault="005C01C6" w:rsidP="217F37F6">
      <w:pPr>
        <w:pStyle w:val="ListParagraph"/>
        <w:numPr>
          <w:ilvl w:val="0"/>
          <w:numId w:val="4"/>
        </w:numPr>
        <w:tabs>
          <w:tab w:val="left" w:pos="2484"/>
          <w:tab w:val="left" w:pos="2485"/>
        </w:tabs>
        <w:ind w:left="2484" w:hanging="2201"/>
        <w:rPr>
          <w:sz w:val="24"/>
          <w:szCs w:val="24"/>
        </w:rPr>
      </w:pPr>
      <w:r w:rsidRPr="217F37F6">
        <w:rPr>
          <w:sz w:val="24"/>
          <w:szCs w:val="24"/>
        </w:rPr>
        <w:t>2.1 Tenure/tenure</w:t>
      </w:r>
      <w:r w:rsidRPr="217F37F6">
        <w:rPr>
          <w:spacing w:val="-1"/>
          <w:sz w:val="24"/>
          <w:szCs w:val="24"/>
        </w:rPr>
        <w:t xml:space="preserve"> </w:t>
      </w:r>
      <w:r w:rsidRPr="217F37F6">
        <w:rPr>
          <w:sz w:val="24"/>
          <w:szCs w:val="24"/>
        </w:rPr>
        <w:t>track and</w:t>
      </w:r>
      <w:r w:rsidRPr="217F37F6">
        <w:rPr>
          <w:spacing w:val="-1"/>
          <w:sz w:val="24"/>
          <w:szCs w:val="24"/>
        </w:rPr>
        <w:t xml:space="preserve"> </w:t>
      </w:r>
      <w:r w:rsidRPr="217F37F6">
        <w:rPr>
          <w:sz w:val="24"/>
          <w:szCs w:val="24"/>
        </w:rPr>
        <w:t>full</w:t>
      </w:r>
      <w:ins w:id="1" w:author="Lily House Peters" w:date="2022-10-20T03:13:00Z">
        <w:r w:rsidR="35DBAEA7" w:rsidRPr="217F37F6">
          <w:rPr>
            <w:sz w:val="24"/>
            <w:szCs w:val="24"/>
          </w:rPr>
          <w:t>-</w:t>
        </w:r>
      </w:ins>
      <w:r w:rsidRPr="217F37F6">
        <w:rPr>
          <w:sz w:val="24"/>
          <w:szCs w:val="24"/>
        </w:rPr>
        <w:t xml:space="preserve">time </w:t>
      </w:r>
      <w:r w:rsidRPr="217F37F6">
        <w:rPr>
          <w:spacing w:val="-2"/>
          <w:sz w:val="24"/>
          <w:szCs w:val="24"/>
        </w:rPr>
        <w:t>lecturers:</w:t>
      </w:r>
    </w:p>
    <w:p w14:paraId="7F66E8D6" w14:textId="77777777" w:rsidR="002C4CF5" w:rsidRDefault="005C01C6">
      <w:pPr>
        <w:pStyle w:val="ListParagraph"/>
        <w:numPr>
          <w:ilvl w:val="0"/>
          <w:numId w:val="4"/>
        </w:numPr>
        <w:tabs>
          <w:tab w:val="left" w:pos="3024"/>
          <w:tab w:val="left" w:pos="3025"/>
          <w:tab w:val="left" w:pos="3744"/>
        </w:tabs>
        <w:spacing w:before="48"/>
        <w:ind w:left="3024" w:hanging="2741"/>
        <w:rPr>
          <w:sz w:val="24"/>
        </w:rPr>
      </w:pPr>
      <w:r>
        <w:rPr>
          <w:spacing w:val="-2"/>
          <w:sz w:val="24"/>
        </w:rPr>
        <w:t>2.1.1</w:t>
      </w:r>
      <w:r>
        <w:rPr>
          <w:sz w:val="24"/>
        </w:rPr>
        <w:tab/>
      </w:r>
      <w:r>
        <w:rPr>
          <w:w w:val="95"/>
          <w:sz w:val="24"/>
        </w:rPr>
        <w:t>CLA</w:t>
      </w:r>
      <w:r>
        <w:rPr>
          <w:spacing w:val="15"/>
          <w:sz w:val="24"/>
        </w:rPr>
        <w:t xml:space="preserve"> </w:t>
      </w:r>
      <w:r>
        <w:rPr>
          <w:w w:val="95"/>
          <w:sz w:val="24"/>
        </w:rPr>
        <w:t>tenured/tenure</w:t>
      </w:r>
      <w:r>
        <w:rPr>
          <w:spacing w:val="15"/>
          <w:sz w:val="24"/>
        </w:rPr>
        <w:t xml:space="preserve"> </w:t>
      </w:r>
      <w:r>
        <w:rPr>
          <w:w w:val="95"/>
          <w:sz w:val="24"/>
        </w:rPr>
        <w:t>track</w:t>
      </w:r>
      <w:r>
        <w:rPr>
          <w:spacing w:val="15"/>
          <w:sz w:val="24"/>
        </w:rPr>
        <w:t xml:space="preserve"> </w:t>
      </w:r>
      <w:r>
        <w:rPr>
          <w:w w:val="95"/>
          <w:sz w:val="24"/>
        </w:rPr>
        <w:t>faculty</w:t>
      </w:r>
      <w:r>
        <w:rPr>
          <w:spacing w:val="14"/>
          <w:sz w:val="24"/>
        </w:rPr>
        <w:t xml:space="preserve"> </w:t>
      </w:r>
      <w:r>
        <w:rPr>
          <w:w w:val="95"/>
          <w:sz w:val="24"/>
        </w:rPr>
        <w:t>and</w:t>
      </w:r>
      <w:r>
        <w:rPr>
          <w:spacing w:val="15"/>
          <w:sz w:val="24"/>
        </w:rPr>
        <w:t xml:space="preserve"> </w:t>
      </w:r>
      <w:r>
        <w:rPr>
          <w:w w:val="108"/>
          <w:sz w:val="24"/>
        </w:rPr>
        <w:t>full</w:t>
      </w:r>
      <w:r>
        <w:rPr>
          <w:w w:val="41"/>
          <w:sz w:val="24"/>
        </w:rPr>
        <w:t>-</w:t>
      </w:r>
      <w:r>
        <w:rPr>
          <w:w w:val="75"/>
          <w:sz w:val="24"/>
        </w:rPr>
        <w:t>­</w:t>
      </w:r>
      <w:r>
        <w:rPr>
          <w:w w:val="41"/>
          <w:sz w:val="24"/>
        </w:rPr>
        <w:t>‐</w:t>
      </w:r>
      <w:r>
        <w:rPr>
          <w:w w:val="108"/>
          <w:sz w:val="24"/>
        </w:rPr>
        <w:t>time</w:t>
      </w:r>
      <w:r>
        <w:rPr>
          <w:spacing w:val="15"/>
          <w:sz w:val="24"/>
        </w:rPr>
        <w:t xml:space="preserve"> </w:t>
      </w:r>
      <w:r>
        <w:rPr>
          <w:w w:val="95"/>
          <w:sz w:val="24"/>
        </w:rPr>
        <w:t>lecturers</w:t>
      </w:r>
      <w:r>
        <w:rPr>
          <w:spacing w:val="15"/>
          <w:sz w:val="24"/>
        </w:rPr>
        <w:t xml:space="preserve"> </w:t>
      </w:r>
      <w:r>
        <w:rPr>
          <w:spacing w:val="-5"/>
          <w:w w:val="95"/>
          <w:sz w:val="24"/>
        </w:rPr>
        <w:t>may</w:t>
      </w:r>
    </w:p>
    <w:p w14:paraId="7F66E8D7" w14:textId="77777777" w:rsidR="002C4CF5" w:rsidRDefault="1FA1658C" w:rsidP="5D576A62">
      <w:pPr>
        <w:pStyle w:val="ListParagraph"/>
        <w:numPr>
          <w:ilvl w:val="0"/>
          <w:numId w:val="4"/>
        </w:numPr>
        <w:tabs>
          <w:tab w:val="left" w:pos="3744"/>
          <w:tab w:val="left" w:pos="3745"/>
        </w:tabs>
        <w:ind w:left="3744" w:hanging="3461"/>
        <w:rPr>
          <w:sz w:val="24"/>
          <w:szCs w:val="24"/>
        </w:rPr>
      </w:pPr>
      <w:r w:rsidRPr="5D576A62">
        <w:rPr>
          <w:sz w:val="24"/>
          <w:szCs w:val="24"/>
        </w:rPr>
        <w:t>apply</w:t>
      </w:r>
      <w:r w:rsidRPr="5D576A62">
        <w:rPr>
          <w:spacing w:val="-3"/>
          <w:sz w:val="24"/>
          <w:szCs w:val="24"/>
        </w:rPr>
        <w:t xml:space="preserve"> </w:t>
      </w:r>
      <w:r w:rsidRPr="5D576A62">
        <w:rPr>
          <w:sz w:val="24"/>
          <w:szCs w:val="24"/>
        </w:rPr>
        <w:t>for</w:t>
      </w:r>
      <w:r w:rsidRPr="5D576A62">
        <w:rPr>
          <w:spacing w:val="-1"/>
          <w:sz w:val="24"/>
          <w:szCs w:val="24"/>
        </w:rPr>
        <w:t xml:space="preserve"> </w:t>
      </w:r>
      <w:r w:rsidRPr="5D576A62">
        <w:rPr>
          <w:sz w:val="24"/>
          <w:szCs w:val="24"/>
        </w:rPr>
        <w:t>an MGSS</w:t>
      </w:r>
      <w:r w:rsidRPr="5D576A62">
        <w:rPr>
          <w:spacing w:val="-1"/>
          <w:sz w:val="24"/>
          <w:szCs w:val="24"/>
        </w:rPr>
        <w:t xml:space="preserve"> </w:t>
      </w:r>
      <w:r w:rsidRPr="5D576A62">
        <w:rPr>
          <w:sz w:val="24"/>
          <w:szCs w:val="24"/>
        </w:rPr>
        <w:t>award or</w:t>
      </w:r>
      <w:r w:rsidRPr="5D576A62">
        <w:rPr>
          <w:spacing w:val="-1"/>
          <w:sz w:val="24"/>
          <w:szCs w:val="24"/>
        </w:rPr>
        <w:t xml:space="preserve"> </w:t>
      </w:r>
      <w:r w:rsidRPr="5D576A62">
        <w:rPr>
          <w:sz w:val="24"/>
          <w:szCs w:val="24"/>
        </w:rPr>
        <w:t>for</w:t>
      </w:r>
      <w:r w:rsidRPr="5D576A62">
        <w:rPr>
          <w:spacing w:val="-1"/>
          <w:sz w:val="24"/>
          <w:szCs w:val="24"/>
        </w:rPr>
        <w:t xml:space="preserve"> </w:t>
      </w:r>
      <w:r w:rsidRPr="5D576A62">
        <w:rPr>
          <w:sz w:val="24"/>
          <w:szCs w:val="24"/>
        </w:rPr>
        <w:t>a RSCA</w:t>
      </w:r>
      <w:r w:rsidRPr="5D576A62">
        <w:rPr>
          <w:spacing w:val="-1"/>
          <w:sz w:val="24"/>
          <w:szCs w:val="24"/>
        </w:rPr>
        <w:t xml:space="preserve"> </w:t>
      </w:r>
      <w:r w:rsidRPr="5D576A62">
        <w:rPr>
          <w:sz w:val="24"/>
          <w:szCs w:val="24"/>
        </w:rPr>
        <w:t>award, but</w:t>
      </w:r>
      <w:r w:rsidRPr="5D576A62">
        <w:rPr>
          <w:spacing w:val="-2"/>
          <w:sz w:val="24"/>
          <w:szCs w:val="24"/>
        </w:rPr>
        <w:t xml:space="preserve"> </w:t>
      </w:r>
      <w:r w:rsidRPr="29A6CBC5">
        <w:rPr>
          <w:i/>
          <w:iCs/>
          <w:sz w:val="24"/>
          <w:szCs w:val="24"/>
        </w:rPr>
        <w:t>not both</w:t>
      </w:r>
      <w:r w:rsidRPr="29A6CBC5">
        <w:rPr>
          <w:i/>
          <w:iCs/>
          <w:spacing w:val="-2"/>
          <w:sz w:val="24"/>
          <w:szCs w:val="24"/>
        </w:rPr>
        <w:t xml:space="preserve"> </w:t>
      </w:r>
      <w:r w:rsidRPr="5D576A62">
        <w:rPr>
          <w:sz w:val="24"/>
          <w:szCs w:val="24"/>
        </w:rPr>
        <w:t xml:space="preserve">in </w:t>
      </w:r>
      <w:r w:rsidRPr="5D576A62">
        <w:rPr>
          <w:spacing w:val="-5"/>
          <w:sz w:val="24"/>
          <w:szCs w:val="24"/>
        </w:rPr>
        <w:t>the</w:t>
      </w:r>
    </w:p>
    <w:p w14:paraId="7F66E8D8" w14:textId="77777777" w:rsidR="002C4CF5" w:rsidRDefault="1FA1658C" w:rsidP="5D576A62">
      <w:pPr>
        <w:pStyle w:val="ListParagraph"/>
        <w:numPr>
          <w:ilvl w:val="0"/>
          <w:numId w:val="4"/>
        </w:numPr>
        <w:tabs>
          <w:tab w:val="left" w:pos="3744"/>
          <w:tab w:val="left" w:pos="3745"/>
        </w:tabs>
        <w:ind w:left="3744" w:hanging="3461"/>
        <w:rPr>
          <w:sz w:val="24"/>
          <w:szCs w:val="24"/>
        </w:rPr>
      </w:pPr>
      <w:r w:rsidRPr="5D576A62">
        <w:rPr>
          <w:sz w:val="24"/>
          <w:szCs w:val="24"/>
        </w:rPr>
        <w:t>same</w:t>
      </w:r>
      <w:r w:rsidRPr="5D576A62">
        <w:rPr>
          <w:spacing w:val="-1"/>
          <w:sz w:val="24"/>
          <w:szCs w:val="24"/>
        </w:rPr>
        <w:t xml:space="preserve"> </w:t>
      </w:r>
      <w:r w:rsidRPr="5D576A62">
        <w:rPr>
          <w:spacing w:val="-2"/>
          <w:sz w:val="24"/>
          <w:szCs w:val="24"/>
        </w:rPr>
        <w:t>year.</w:t>
      </w:r>
    </w:p>
    <w:p w14:paraId="7F66E8D9" w14:textId="77777777" w:rsidR="002C4CF5" w:rsidRDefault="1FA1658C" w:rsidP="217F37F6">
      <w:pPr>
        <w:pStyle w:val="ListParagraph"/>
        <w:numPr>
          <w:ilvl w:val="0"/>
          <w:numId w:val="4"/>
        </w:numPr>
        <w:tabs>
          <w:tab w:val="left" w:pos="3024"/>
          <w:tab w:val="left" w:pos="3025"/>
          <w:tab w:val="left" w:pos="3744"/>
        </w:tabs>
        <w:ind w:left="3024" w:hanging="2741"/>
        <w:rPr>
          <w:sz w:val="24"/>
          <w:szCs w:val="24"/>
        </w:rPr>
      </w:pPr>
      <w:r w:rsidRPr="217F37F6">
        <w:rPr>
          <w:spacing w:val="-2"/>
          <w:sz w:val="24"/>
          <w:szCs w:val="24"/>
        </w:rPr>
        <w:t>2.1.2</w:t>
      </w:r>
      <w:r w:rsidR="005C01C6">
        <w:rPr>
          <w:sz w:val="24"/>
        </w:rPr>
        <w:tab/>
      </w:r>
      <w:r w:rsidRPr="217F37F6">
        <w:rPr>
          <w:sz w:val="24"/>
          <w:szCs w:val="24"/>
        </w:rPr>
        <w:t>CLA</w:t>
      </w:r>
      <w:r w:rsidRPr="217F37F6">
        <w:rPr>
          <w:spacing w:val="-3"/>
          <w:sz w:val="24"/>
          <w:szCs w:val="24"/>
        </w:rPr>
        <w:t xml:space="preserve"> </w:t>
      </w:r>
      <w:r w:rsidRPr="217F37F6">
        <w:rPr>
          <w:sz w:val="24"/>
          <w:szCs w:val="24"/>
        </w:rPr>
        <w:t>tenure</w:t>
      </w:r>
      <w:r w:rsidRPr="217F37F6">
        <w:rPr>
          <w:spacing w:val="-1"/>
          <w:sz w:val="24"/>
          <w:szCs w:val="24"/>
        </w:rPr>
        <w:t xml:space="preserve"> </w:t>
      </w:r>
      <w:r w:rsidRPr="217F37F6">
        <w:rPr>
          <w:sz w:val="24"/>
          <w:szCs w:val="24"/>
        </w:rPr>
        <w:t>track</w:t>
      </w:r>
      <w:r w:rsidRPr="217F37F6">
        <w:rPr>
          <w:spacing w:val="-1"/>
          <w:sz w:val="24"/>
          <w:szCs w:val="24"/>
        </w:rPr>
        <w:t xml:space="preserve"> </w:t>
      </w:r>
      <w:r w:rsidRPr="217F37F6">
        <w:rPr>
          <w:sz w:val="24"/>
          <w:szCs w:val="24"/>
        </w:rPr>
        <w:t>faculty</w:t>
      </w:r>
      <w:r w:rsidRPr="217F37F6">
        <w:rPr>
          <w:spacing w:val="-2"/>
          <w:sz w:val="24"/>
          <w:szCs w:val="24"/>
        </w:rPr>
        <w:t xml:space="preserve"> </w:t>
      </w:r>
      <w:r w:rsidRPr="217F37F6">
        <w:rPr>
          <w:sz w:val="24"/>
          <w:szCs w:val="24"/>
        </w:rPr>
        <w:t>may</w:t>
      </w:r>
      <w:r w:rsidRPr="217F37F6">
        <w:rPr>
          <w:spacing w:val="-2"/>
          <w:sz w:val="24"/>
          <w:szCs w:val="24"/>
        </w:rPr>
        <w:t xml:space="preserve"> </w:t>
      </w:r>
      <w:r w:rsidRPr="217F37F6">
        <w:rPr>
          <w:sz w:val="24"/>
          <w:szCs w:val="24"/>
        </w:rPr>
        <w:t>apply for</w:t>
      </w:r>
      <w:r w:rsidRPr="217F37F6">
        <w:rPr>
          <w:spacing w:val="-1"/>
          <w:sz w:val="24"/>
          <w:szCs w:val="24"/>
        </w:rPr>
        <w:t xml:space="preserve"> </w:t>
      </w:r>
      <w:r w:rsidRPr="217F37F6">
        <w:rPr>
          <w:sz w:val="24"/>
          <w:szCs w:val="24"/>
        </w:rPr>
        <w:t>MGSS</w:t>
      </w:r>
      <w:r w:rsidRPr="217F37F6">
        <w:rPr>
          <w:spacing w:val="-1"/>
          <w:sz w:val="24"/>
          <w:szCs w:val="24"/>
        </w:rPr>
        <w:t xml:space="preserve"> </w:t>
      </w:r>
      <w:r w:rsidRPr="217F37F6">
        <w:rPr>
          <w:sz w:val="24"/>
          <w:szCs w:val="24"/>
        </w:rPr>
        <w:t>or</w:t>
      </w:r>
      <w:r w:rsidRPr="217F37F6">
        <w:rPr>
          <w:spacing w:val="-1"/>
          <w:sz w:val="24"/>
          <w:szCs w:val="24"/>
        </w:rPr>
        <w:t xml:space="preserve"> </w:t>
      </w:r>
      <w:r w:rsidRPr="217F37F6">
        <w:rPr>
          <w:sz w:val="24"/>
          <w:szCs w:val="24"/>
        </w:rPr>
        <w:t>RSCA</w:t>
      </w:r>
      <w:r w:rsidRPr="217F37F6">
        <w:rPr>
          <w:spacing w:val="-1"/>
          <w:sz w:val="24"/>
          <w:szCs w:val="24"/>
        </w:rPr>
        <w:t xml:space="preserve"> </w:t>
      </w:r>
      <w:r w:rsidRPr="217F37F6">
        <w:rPr>
          <w:sz w:val="24"/>
          <w:szCs w:val="24"/>
        </w:rPr>
        <w:t xml:space="preserve">awards </w:t>
      </w:r>
      <w:r w:rsidRPr="217F37F6">
        <w:rPr>
          <w:spacing w:val="-5"/>
          <w:sz w:val="24"/>
          <w:szCs w:val="24"/>
        </w:rPr>
        <w:t>for</w:t>
      </w:r>
    </w:p>
    <w:p w14:paraId="7F66E8DA" w14:textId="54562D2F" w:rsidR="002C4CF5" w:rsidRDefault="1FA1658C" w:rsidP="217F37F6">
      <w:pPr>
        <w:pStyle w:val="ListParagraph"/>
        <w:numPr>
          <w:ilvl w:val="0"/>
          <w:numId w:val="4"/>
        </w:numPr>
        <w:tabs>
          <w:tab w:val="left" w:pos="3744"/>
          <w:tab w:val="left" w:pos="3745"/>
        </w:tabs>
        <w:ind w:left="3744" w:hanging="3461"/>
        <w:rPr>
          <w:sz w:val="24"/>
          <w:szCs w:val="24"/>
        </w:rPr>
      </w:pPr>
      <w:r w:rsidRPr="217F37F6">
        <w:rPr>
          <w:sz w:val="24"/>
          <w:szCs w:val="24"/>
        </w:rPr>
        <w:t>years</w:t>
      </w:r>
      <w:r w:rsidRPr="217F37F6">
        <w:rPr>
          <w:spacing w:val="-1"/>
          <w:sz w:val="24"/>
          <w:szCs w:val="24"/>
        </w:rPr>
        <w:t xml:space="preserve"> </w:t>
      </w:r>
      <w:r w:rsidRPr="217F37F6">
        <w:rPr>
          <w:sz w:val="24"/>
          <w:szCs w:val="24"/>
        </w:rPr>
        <w:t>after</w:t>
      </w:r>
      <w:r w:rsidRPr="217F37F6">
        <w:rPr>
          <w:spacing w:val="-1"/>
          <w:sz w:val="24"/>
          <w:szCs w:val="24"/>
        </w:rPr>
        <w:t xml:space="preserve"> </w:t>
      </w:r>
      <w:r w:rsidRPr="217F37F6">
        <w:rPr>
          <w:sz w:val="24"/>
          <w:szCs w:val="24"/>
        </w:rPr>
        <w:t>the expiration</w:t>
      </w:r>
      <w:r w:rsidRPr="217F37F6">
        <w:rPr>
          <w:spacing w:val="-2"/>
          <w:sz w:val="24"/>
          <w:szCs w:val="24"/>
        </w:rPr>
        <w:t xml:space="preserve"> </w:t>
      </w:r>
      <w:r w:rsidRPr="217F37F6">
        <w:rPr>
          <w:sz w:val="24"/>
          <w:szCs w:val="24"/>
        </w:rPr>
        <w:t>of their</w:t>
      </w:r>
      <w:r w:rsidRPr="217F37F6">
        <w:rPr>
          <w:spacing w:val="-1"/>
          <w:sz w:val="24"/>
          <w:szCs w:val="24"/>
        </w:rPr>
        <w:t xml:space="preserve"> </w:t>
      </w:r>
      <w:r w:rsidRPr="217F37F6">
        <w:rPr>
          <w:sz w:val="24"/>
          <w:szCs w:val="24"/>
        </w:rPr>
        <w:t>new faculty</w:t>
      </w:r>
      <w:r w:rsidRPr="217F37F6">
        <w:rPr>
          <w:spacing w:val="-2"/>
          <w:sz w:val="24"/>
          <w:szCs w:val="24"/>
        </w:rPr>
        <w:t xml:space="preserve"> </w:t>
      </w:r>
      <w:r w:rsidRPr="217F37F6">
        <w:rPr>
          <w:sz w:val="24"/>
          <w:szCs w:val="24"/>
        </w:rPr>
        <w:t>reassigned</w:t>
      </w:r>
      <w:r w:rsidRPr="217F37F6">
        <w:rPr>
          <w:spacing w:val="-1"/>
          <w:sz w:val="24"/>
          <w:szCs w:val="24"/>
        </w:rPr>
        <w:t xml:space="preserve"> </w:t>
      </w:r>
      <w:r w:rsidRPr="217F37F6">
        <w:rPr>
          <w:spacing w:val="-2"/>
          <w:sz w:val="24"/>
          <w:szCs w:val="24"/>
        </w:rPr>
        <w:t>time</w:t>
      </w:r>
      <w:ins w:id="2" w:author="Lily House Peters" w:date="2022-10-20T03:15:00Z">
        <w:r w:rsidR="29160487" w:rsidRPr="29A6CBC5">
          <w:rPr>
            <w:sz w:val="24"/>
            <w:szCs w:val="24"/>
          </w:rPr>
          <w:t xml:space="preserve"> (RSCA specific)</w:t>
        </w:r>
      </w:ins>
      <w:r w:rsidRPr="217F37F6">
        <w:rPr>
          <w:spacing w:val="-2"/>
          <w:sz w:val="24"/>
          <w:szCs w:val="24"/>
        </w:rPr>
        <w:t>.</w:t>
      </w:r>
    </w:p>
    <w:p w14:paraId="7F66E8DB" w14:textId="77777777" w:rsidR="002C4CF5" w:rsidRDefault="005C01C6">
      <w:pPr>
        <w:pStyle w:val="ListParagraph"/>
        <w:numPr>
          <w:ilvl w:val="0"/>
          <w:numId w:val="4"/>
        </w:numPr>
        <w:tabs>
          <w:tab w:val="left" w:pos="3744"/>
          <w:tab w:val="left" w:pos="3745"/>
        </w:tabs>
        <w:spacing w:before="48"/>
        <w:ind w:left="3744" w:hanging="3461"/>
        <w:rPr>
          <w:sz w:val="24"/>
        </w:rPr>
      </w:pPr>
      <w:r>
        <w:rPr>
          <w:w w:val="95"/>
          <w:sz w:val="24"/>
        </w:rPr>
        <w:t>(Cf.</w:t>
      </w:r>
      <w:r>
        <w:rPr>
          <w:spacing w:val="-7"/>
          <w:w w:val="95"/>
          <w:sz w:val="24"/>
        </w:rPr>
        <w:t xml:space="preserve"> </w:t>
      </w:r>
      <w:r>
        <w:rPr>
          <w:w w:val="95"/>
          <w:sz w:val="24"/>
        </w:rPr>
        <w:t>AS</w:t>
      </w:r>
      <w:r>
        <w:rPr>
          <w:spacing w:val="-6"/>
          <w:w w:val="95"/>
          <w:sz w:val="24"/>
        </w:rPr>
        <w:t xml:space="preserve"> </w:t>
      </w:r>
      <w:r>
        <w:rPr>
          <w:w w:val="95"/>
          <w:sz w:val="24"/>
        </w:rPr>
        <w:t>Policy</w:t>
      </w:r>
      <w:r>
        <w:rPr>
          <w:spacing w:val="-6"/>
          <w:w w:val="95"/>
          <w:sz w:val="24"/>
        </w:rPr>
        <w:t xml:space="preserve"> </w:t>
      </w:r>
      <w:r>
        <w:rPr>
          <w:spacing w:val="-1"/>
          <w:w w:val="117"/>
          <w:sz w:val="24"/>
        </w:rPr>
        <w:t>11</w:t>
      </w:r>
      <w:r>
        <w:rPr>
          <w:w w:val="50"/>
          <w:sz w:val="24"/>
        </w:rPr>
        <w:t>-</w:t>
      </w:r>
      <w:r>
        <w:rPr>
          <w:w w:val="70"/>
          <w:sz w:val="24"/>
        </w:rPr>
        <w:t>­</w:t>
      </w:r>
      <w:r>
        <w:rPr>
          <w:w w:val="44"/>
          <w:sz w:val="24"/>
        </w:rPr>
        <w:t>‐</w:t>
      </w:r>
      <w:r>
        <w:rPr>
          <w:w w:val="111"/>
          <w:sz w:val="24"/>
        </w:rPr>
        <w:t>08,</w:t>
      </w:r>
      <w:r>
        <w:rPr>
          <w:spacing w:val="-5"/>
          <w:w w:val="94"/>
          <w:sz w:val="24"/>
        </w:rPr>
        <w:t xml:space="preserve"> </w:t>
      </w:r>
      <w:r>
        <w:rPr>
          <w:w w:val="95"/>
          <w:sz w:val="24"/>
        </w:rPr>
        <w:t>para.</w:t>
      </w:r>
      <w:r>
        <w:rPr>
          <w:spacing w:val="-6"/>
          <w:w w:val="95"/>
          <w:sz w:val="24"/>
        </w:rPr>
        <w:t xml:space="preserve"> </w:t>
      </w:r>
      <w:r>
        <w:rPr>
          <w:spacing w:val="-4"/>
          <w:w w:val="95"/>
          <w:sz w:val="24"/>
        </w:rPr>
        <w:t>2.0)</w:t>
      </w:r>
    </w:p>
    <w:p w14:paraId="7F66E8DC" w14:textId="77777777" w:rsidR="002C4CF5" w:rsidRDefault="005C01C6">
      <w:pPr>
        <w:pStyle w:val="ListParagraph"/>
        <w:numPr>
          <w:ilvl w:val="0"/>
          <w:numId w:val="4"/>
        </w:numPr>
        <w:tabs>
          <w:tab w:val="left" w:pos="3024"/>
          <w:tab w:val="left" w:pos="3025"/>
          <w:tab w:val="left" w:pos="3744"/>
        </w:tabs>
        <w:ind w:left="3024" w:hanging="2741"/>
        <w:rPr>
          <w:sz w:val="24"/>
        </w:rPr>
      </w:pPr>
      <w:r>
        <w:rPr>
          <w:spacing w:val="-2"/>
          <w:sz w:val="24"/>
        </w:rPr>
        <w:t>2.1.3</w:t>
      </w:r>
      <w:r>
        <w:rPr>
          <w:sz w:val="24"/>
        </w:rPr>
        <w:tab/>
      </w:r>
      <w:r>
        <w:rPr>
          <w:w w:val="95"/>
          <w:sz w:val="24"/>
        </w:rPr>
        <w:t>Faculty</w:t>
      </w:r>
      <w:r>
        <w:rPr>
          <w:spacing w:val="7"/>
          <w:sz w:val="24"/>
        </w:rPr>
        <w:t xml:space="preserve"> </w:t>
      </w:r>
      <w:r>
        <w:rPr>
          <w:w w:val="95"/>
          <w:sz w:val="24"/>
        </w:rPr>
        <w:t>with</w:t>
      </w:r>
      <w:r>
        <w:rPr>
          <w:spacing w:val="9"/>
          <w:sz w:val="24"/>
        </w:rPr>
        <w:t xml:space="preserve"> </w:t>
      </w:r>
      <w:r>
        <w:rPr>
          <w:w w:val="117"/>
          <w:sz w:val="24"/>
        </w:rPr>
        <w:t>1</w:t>
      </w:r>
      <w:r>
        <w:rPr>
          <w:spacing w:val="-1"/>
          <w:w w:val="117"/>
          <w:sz w:val="24"/>
        </w:rPr>
        <w:t>2</w:t>
      </w:r>
      <w:r>
        <w:rPr>
          <w:w w:val="50"/>
          <w:sz w:val="24"/>
        </w:rPr>
        <w:t>-</w:t>
      </w:r>
      <w:r>
        <w:rPr>
          <w:w w:val="75"/>
          <w:sz w:val="24"/>
        </w:rPr>
        <w:t>­</w:t>
      </w:r>
      <w:r>
        <w:rPr>
          <w:w w:val="39"/>
          <w:sz w:val="24"/>
        </w:rPr>
        <w:t>‐</w:t>
      </w:r>
      <w:r>
        <w:rPr>
          <w:w w:val="106"/>
          <w:sz w:val="24"/>
        </w:rPr>
        <w:t>m</w:t>
      </w:r>
      <w:r>
        <w:rPr>
          <w:spacing w:val="-1"/>
          <w:w w:val="106"/>
          <w:sz w:val="24"/>
        </w:rPr>
        <w:t>o</w:t>
      </w:r>
      <w:r>
        <w:rPr>
          <w:w w:val="106"/>
          <w:sz w:val="24"/>
        </w:rPr>
        <w:t>nth</w:t>
      </w:r>
      <w:r>
        <w:rPr>
          <w:spacing w:val="8"/>
          <w:sz w:val="24"/>
        </w:rPr>
        <w:t xml:space="preserve"> </w:t>
      </w:r>
      <w:r>
        <w:rPr>
          <w:w w:val="95"/>
          <w:sz w:val="24"/>
        </w:rPr>
        <w:t>appointments</w:t>
      </w:r>
      <w:r>
        <w:rPr>
          <w:spacing w:val="9"/>
          <w:sz w:val="24"/>
        </w:rPr>
        <w:t xml:space="preserve"> </w:t>
      </w:r>
      <w:r>
        <w:rPr>
          <w:w w:val="95"/>
          <w:sz w:val="24"/>
        </w:rPr>
        <w:t>may</w:t>
      </w:r>
      <w:r>
        <w:rPr>
          <w:spacing w:val="7"/>
          <w:sz w:val="24"/>
        </w:rPr>
        <w:t xml:space="preserve"> </w:t>
      </w:r>
      <w:r>
        <w:rPr>
          <w:w w:val="95"/>
          <w:sz w:val="24"/>
        </w:rPr>
        <w:t>not</w:t>
      </w:r>
      <w:r>
        <w:rPr>
          <w:spacing w:val="9"/>
          <w:sz w:val="24"/>
        </w:rPr>
        <w:t xml:space="preserve"> </w:t>
      </w:r>
      <w:r>
        <w:rPr>
          <w:w w:val="95"/>
          <w:sz w:val="24"/>
        </w:rPr>
        <w:t>apply</w:t>
      </w:r>
      <w:r>
        <w:rPr>
          <w:spacing w:val="9"/>
          <w:sz w:val="24"/>
        </w:rPr>
        <w:t xml:space="preserve"> </w:t>
      </w:r>
      <w:r>
        <w:rPr>
          <w:w w:val="95"/>
          <w:sz w:val="24"/>
        </w:rPr>
        <w:t>for</w:t>
      </w:r>
      <w:r>
        <w:rPr>
          <w:spacing w:val="8"/>
          <w:sz w:val="24"/>
        </w:rPr>
        <w:t xml:space="preserve"> </w:t>
      </w:r>
      <w:r>
        <w:rPr>
          <w:spacing w:val="-2"/>
          <w:w w:val="95"/>
          <w:sz w:val="24"/>
        </w:rPr>
        <w:t>summer</w:t>
      </w:r>
    </w:p>
    <w:p w14:paraId="7F66E8DD" w14:textId="77777777" w:rsidR="002C4CF5" w:rsidRDefault="005C01C6">
      <w:pPr>
        <w:pStyle w:val="ListParagraph"/>
        <w:numPr>
          <w:ilvl w:val="0"/>
          <w:numId w:val="4"/>
        </w:numPr>
        <w:tabs>
          <w:tab w:val="left" w:pos="3744"/>
          <w:tab w:val="left" w:pos="3745"/>
        </w:tabs>
        <w:ind w:left="3744" w:hanging="3461"/>
        <w:rPr>
          <w:sz w:val="24"/>
        </w:rPr>
      </w:pPr>
      <w:r>
        <w:rPr>
          <w:spacing w:val="-2"/>
          <w:sz w:val="24"/>
        </w:rPr>
        <w:t>stipends.</w:t>
      </w:r>
    </w:p>
    <w:p w14:paraId="7F66E8DE" w14:textId="77777777" w:rsidR="002C4CF5" w:rsidRDefault="005C01C6">
      <w:pPr>
        <w:pStyle w:val="ListParagraph"/>
        <w:numPr>
          <w:ilvl w:val="0"/>
          <w:numId w:val="4"/>
        </w:numPr>
        <w:tabs>
          <w:tab w:val="left" w:pos="3024"/>
          <w:tab w:val="left" w:pos="3025"/>
          <w:tab w:val="left" w:pos="3744"/>
        </w:tabs>
        <w:ind w:left="3024" w:hanging="2741"/>
        <w:rPr>
          <w:sz w:val="24"/>
        </w:rPr>
      </w:pPr>
      <w:r>
        <w:rPr>
          <w:spacing w:val="-2"/>
          <w:sz w:val="24"/>
        </w:rPr>
        <w:t>2.1.4</w:t>
      </w:r>
      <w:r>
        <w:rPr>
          <w:sz w:val="24"/>
        </w:rPr>
        <w:tab/>
        <w:t>Faculty</w:t>
      </w:r>
      <w:r>
        <w:rPr>
          <w:spacing w:val="-2"/>
          <w:sz w:val="24"/>
        </w:rPr>
        <w:t xml:space="preserve"> </w:t>
      </w:r>
      <w:r>
        <w:rPr>
          <w:sz w:val="24"/>
        </w:rPr>
        <w:t>with</w:t>
      </w:r>
      <w:r>
        <w:rPr>
          <w:spacing w:val="-1"/>
          <w:sz w:val="24"/>
        </w:rPr>
        <w:t xml:space="preserve"> </w:t>
      </w:r>
      <w:r>
        <w:rPr>
          <w:sz w:val="24"/>
        </w:rPr>
        <w:t>research</w:t>
      </w:r>
      <w:r>
        <w:rPr>
          <w:spacing w:val="-1"/>
          <w:sz w:val="24"/>
        </w:rPr>
        <w:t xml:space="preserve"> </w:t>
      </w:r>
      <w:r>
        <w:rPr>
          <w:sz w:val="24"/>
        </w:rPr>
        <w:t>support</w:t>
      </w:r>
      <w:r>
        <w:rPr>
          <w:spacing w:val="-1"/>
          <w:sz w:val="24"/>
        </w:rPr>
        <w:t xml:space="preserve"> </w:t>
      </w:r>
      <w:r>
        <w:rPr>
          <w:sz w:val="24"/>
        </w:rPr>
        <w:t>through</w:t>
      </w:r>
      <w:r>
        <w:rPr>
          <w:spacing w:val="-1"/>
          <w:sz w:val="24"/>
        </w:rPr>
        <w:t xml:space="preserve"> </w:t>
      </w:r>
      <w:r>
        <w:rPr>
          <w:sz w:val="24"/>
        </w:rPr>
        <w:t>other</w:t>
      </w:r>
      <w:r>
        <w:rPr>
          <w:spacing w:val="-1"/>
          <w:sz w:val="24"/>
        </w:rPr>
        <w:t xml:space="preserve"> </w:t>
      </w:r>
      <w:r>
        <w:rPr>
          <w:sz w:val="24"/>
        </w:rPr>
        <w:t>internal</w:t>
      </w:r>
      <w:r>
        <w:rPr>
          <w:spacing w:val="-1"/>
          <w:sz w:val="24"/>
        </w:rPr>
        <w:t xml:space="preserve"> </w:t>
      </w:r>
      <w:r>
        <w:rPr>
          <w:sz w:val="24"/>
        </w:rPr>
        <w:t>or</w:t>
      </w:r>
      <w:r>
        <w:rPr>
          <w:spacing w:val="-1"/>
          <w:sz w:val="24"/>
        </w:rPr>
        <w:t xml:space="preserve"> </w:t>
      </w:r>
      <w:r>
        <w:rPr>
          <w:spacing w:val="-2"/>
          <w:sz w:val="24"/>
        </w:rPr>
        <w:t>external</w:t>
      </w:r>
    </w:p>
    <w:p w14:paraId="7F66E8DF" w14:textId="77777777" w:rsidR="002C4CF5" w:rsidRDefault="005C01C6">
      <w:pPr>
        <w:pStyle w:val="ListParagraph"/>
        <w:numPr>
          <w:ilvl w:val="0"/>
          <w:numId w:val="4"/>
        </w:numPr>
        <w:tabs>
          <w:tab w:val="left" w:pos="3744"/>
          <w:tab w:val="left" w:pos="3745"/>
        </w:tabs>
        <w:ind w:left="3744" w:hanging="3461"/>
        <w:rPr>
          <w:sz w:val="24"/>
        </w:rPr>
      </w:pPr>
      <w:r>
        <w:rPr>
          <w:sz w:val="24"/>
        </w:rPr>
        <w:t>sources</w:t>
      </w:r>
      <w:r>
        <w:rPr>
          <w:spacing w:val="-3"/>
          <w:sz w:val="24"/>
        </w:rPr>
        <w:t xml:space="preserve"> </w:t>
      </w:r>
      <w:r>
        <w:rPr>
          <w:sz w:val="24"/>
        </w:rPr>
        <w:t>are</w:t>
      </w:r>
      <w:r>
        <w:rPr>
          <w:spacing w:val="-1"/>
          <w:sz w:val="24"/>
        </w:rPr>
        <w:t xml:space="preserve"> </w:t>
      </w:r>
      <w:r>
        <w:rPr>
          <w:sz w:val="24"/>
        </w:rPr>
        <w:t>eligible</w:t>
      </w:r>
      <w:r>
        <w:rPr>
          <w:spacing w:val="-1"/>
          <w:sz w:val="24"/>
        </w:rPr>
        <w:t xml:space="preserve"> </w:t>
      </w:r>
      <w:r>
        <w:rPr>
          <w:sz w:val="24"/>
        </w:rPr>
        <w:t>to apply</w:t>
      </w:r>
      <w:r>
        <w:rPr>
          <w:spacing w:val="-1"/>
          <w:sz w:val="24"/>
        </w:rPr>
        <w:t xml:space="preserve"> </w:t>
      </w:r>
      <w:r>
        <w:rPr>
          <w:sz w:val="24"/>
        </w:rPr>
        <w:t>for</w:t>
      </w:r>
      <w:r>
        <w:rPr>
          <w:spacing w:val="-1"/>
          <w:sz w:val="24"/>
        </w:rPr>
        <w:t xml:space="preserve"> </w:t>
      </w:r>
      <w:r>
        <w:rPr>
          <w:sz w:val="24"/>
        </w:rPr>
        <w:t>MGSS</w:t>
      </w:r>
      <w:r>
        <w:rPr>
          <w:spacing w:val="-1"/>
          <w:sz w:val="24"/>
        </w:rPr>
        <w:t xml:space="preserve"> </w:t>
      </w:r>
      <w:r>
        <w:rPr>
          <w:sz w:val="24"/>
        </w:rPr>
        <w:t>or RCSA</w:t>
      </w:r>
      <w:r>
        <w:rPr>
          <w:spacing w:val="-2"/>
          <w:sz w:val="24"/>
        </w:rPr>
        <w:t xml:space="preserve"> </w:t>
      </w:r>
      <w:r>
        <w:rPr>
          <w:sz w:val="24"/>
        </w:rPr>
        <w:t>awards</w:t>
      </w:r>
      <w:r>
        <w:rPr>
          <w:spacing w:val="-1"/>
          <w:sz w:val="24"/>
        </w:rPr>
        <w:t xml:space="preserve"> </w:t>
      </w:r>
      <w:r>
        <w:rPr>
          <w:sz w:val="24"/>
        </w:rPr>
        <w:t xml:space="preserve">for </w:t>
      </w:r>
      <w:r>
        <w:rPr>
          <w:spacing w:val="-2"/>
          <w:sz w:val="24"/>
        </w:rPr>
        <w:t>years</w:t>
      </w:r>
    </w:p>
    <w:p w14:paraId="7F66E8E0" w14:textId="11EADCE4" w:rsidR="002C4CF5" w:rsidRDefault="005C01C6" w:rsidP="217F37F6">
      <w:pPr>
        <w:pStyle w:val="ListParagraph"/>
        <w:numPr>
          <w:ilvl w:val="0"/>
          <w:numId w:val="4"/>
        </w:numPr>
        <w:tabs>
          <w:tab w:val="left" w:pos="3744"/>
          <w:tab w:val="left" w:pos="3745"/>
        </w:tabs>
        <w:ind w:left="3744" w:hanging="3461"/>
        <w:rPr>
          <w:sz w:val="24"/>
          <w:szCs w:val="24"/>
        </w:rPr>
      </w:pPr>
      <w:r w:rsidRPr="217F37F6">
        <w:rPr>
          <w:sz w:val="24"/>
          <w:szCs w:val="24"/>
        </w:rPr>
        <w:t>after</w:t>
      </w:r>
      <w:r w:rsidRPr="217F37F6">
        <w:rPr>
          <w:spacing w:val="-3"/>
          <w:sz w:val="24"/>
          <w:szCs w:val="24"/>
        </w:rPr>
        <w:t xml:space="preserve"> </w:t>
      </w:r>
      <w:r w:rsidRPr="217F37F6">
        <w:rPr>
          <w:sz w:val="24"/>
          <w:szCs w:val="24"/>
        </w:rPr>
        <w:t>the</w:t>
      </w:r>
      <w:r w:rsidRPr="217F37F6">
        <w:rPr>
          <w:spacing w:val="-2"/>
          <w:sz w:val="24"/>
          <w:szCs w:val="24"/>
        </w:rPr>
        <w:t xml:space="preserve"> </w:t>
      </w:r>
      <w:r w:rsidRPr="217F37F6">
        <w:rPr>
          <w:sz w:val="24"/>
          <w:szCs w:val="24"/>
        </w:rPr>
        <w:t>expiration</w:t>
      </w:r>
      <w:r w:rsidRPr="217F37F6">
        <w:rPr>
          <w:spacing w:val="-1"/>
          <w:sz w:val="24"/>
          <w:szCs w:val="24"/>
        </w:rPr>
        <w:t xml:space="preserve"> </w:t>
      </w:r>
      <w:r w:rsidRPr="217F37F6">
        <w:rPr>
          <w:sz w:val="24"/>
          <w:szCs w:val="24"/>
        </w:rPr>
        <w:t>of</w:t>
      </w:r>
      <w:r w:rsidRPr="217F37F6">
        <w:rPr>
          <w:spacing w:val="-1"/>
          <w:sz w:val="24"/>
          <w:szCs w:val="24"/>
        </w:rPr>
        <w:t xml:space="preserve"> </w:t>
      </w:r>
      <w:r w:rsidRPr="217F37F6">
        <w:rPr>
          <w:sz w:val="24"/>
          <w:szCs w:val="24"/>
        </w:rPr>
        <w:t>new faculty</w:t>
      </w:r>
      <w:r w:rsidRPr="217F37F6">
        <w:rPr>
          <w:spacing w:val="-2"/>
          <w:sz w:val="24"/>
          <w:szCs w:val="24"/>
        </w:rPr>
        <w:t xml:space="preserve"> </w:t>
      </w:r>
      <w:r w:rsidRPr="217F37F6">
        <w:rPr>
          <w:sz w:val="24"/>
          <w:szCs w:val="24"/>
        </w:rPr>
        <w:t xml:space="preserve">reassigned </w:t>
      </w:r>
      <w:r w:rsidRPr="217F37F6">
        <w:rPr>
          <w:spacing w:val="-2"/>
          <w:sz w:val="24"/>
          <w:szCs w:val="24"/>
        </w:rPr>
        <w:t>time</w:t>
      </w:r>
      <w:ins w:id="3" w:author="Lily House Peters" w:date="2022-10-20T03:15:00Z">
        <w:r w:rsidR="589C3834" w:rsidRPr="217F37F6">
          <w:rPr>
            <w:spacing w:val="-2"/>
            <w:sz w:val="24"/>
            <w:szCs w:val="24"/>
          </w:rPr>
          <w:t xml:space="preserve"> (RSCA specific)</w:t>
        </w:r>
      </w:ins>
      <w:r w:rsidRPr="217F37F6">
        <w:rPr>
          <w:spacing w:val="-2"/>
          <w:sz w:val="24"/>
          <w:szCs w:val="24"/>
        </w:rPr>
        <w:t>.</w:t>
      </w:r>
    </w:p>
    <w:p w14:paraId="7F66E8E1" w14:textId="77777777" w:rsidR="002C4CF5" w:rsidRDefault="1FA1658C" w:rsidP="217F37F6">
      <w:pPr>
        <w:pStyle w:val="ListParagraph"/>
        <w:numPr>
          <w:ilvl w:val="0"/>
          <w:numId w:val="4"/>
        </w:numPr>
        <w:tabs>
          <w:tab w:val="left" w:pos="2484"/>
          <w:tab w:val="left" w:pos="2485"/>
        </w:tabs>
        <w:spacing w:before="48"/>
        <w:ind w:left="2484" w:hanging="2201"/>
        <w:rPr>
          <w:sz w:val="24"/>
          <w:szCs w:val="24"/>
        </w:rPr>
      </w:pPr>
      <w:r w:rsidRPr="217F37F6">
        <w:rPr>
          <w:sz w:val="24"/>
          <w:szCs w:val="24"/>
        </w:rPr>
        <w:t>2.2 Members</w:t>
      </w:r>
      <w:r w:rsidRPr="217F37F6">
        <w:rPr>
          <w:spacing w:val="-1"/>
          <w:sz w:val="24"/>
          <w:szCs w:val="24"/>
        </w:rPr>
        <w:t xml:space="preserve"> </w:t>
      </w:r>
      <w:r w:rsidRPr="217F37F6">
        <w:rPr>
          <w:sz w:val="24"/>
          <w:szCs w:val="24"/>
        </w:rPr>
        <w:t>of</w:t>
      </w:r>
      <w:r w:rsidRPr="217F37F6">
        <w:rPr>
          <w:spacing w:val="-1"/>
          <w:sz w:val="24"/>
          <w:szCs w:val="24"/>
        </w:rPr>
        <w:t xml:space="preserve"> </w:t>
      </w:r>
      <w:r w:rsidRPr="217F37F6">
        <w:rPr>
          <w:sz w:val="24"/>
          <w:szCs w:val="24"/>
        </w:rPr>
        <w:t>the</w:t>
      </w:r>
      <w:r w:rsidRPr="217F37F6">
        <w:rPr>
          <w:spacing w:val="-1"/>
          <w:sz w:val="24"/>
          <w:szCs w:val="24"/>
        </w:rPr>
        <w:t xml:space="preserve"> </w:t>
      </w:r>
      <w:r w:rsidRPr="217F37F6">
        <w:rPr>
          <w:sz w:val="24"/>
          <w:szCs w:val="24"/>
        </w:rPr>
        <w:t>MGSS</w:t>
      </w:r>
      <w:r w:rsidRPr="217F37F6">
        <w:rPr>
          <w:spacing w:val="-1"/>
          <w:sz w:val="24"/>
          <w:szCs w:val="24"/>
        </w:rPr>
        <w:t xml:space="preserve"> </w:t>
      </w:r>
      <w:r w:rsidRPr="217F37F6">
        <w:rPr>
          <w:sz w:val="24"/>
          <w:szCs w:val="24"/>
        </w:rPr>
        <w:t>and</w:t>
      </w:r>
      <w:r w:rsidRPr="217F37F6">
        <w:rPr>
          <w:spacing w:val="-1"/>
          <w:sz w:val="24"/>
          <w:szCs w:val="24"/>
        </w:rPr>
        <w:t xml:space="preserve"> </w:t>
      </w:r>
      <w:r w:rsidRPr="217F37F6">
        <w:rPr>
          <w:sz w:val="24"/>
          <w:szCs w:val="24"/>
        </w:rPr>
        <w:t>RSCA</w:t>
      </w:r>
      <w:r w:rsidRPr="217F37F6">
        <w:rPr>
          <w:spacing w:val="-1"/>
          <w:sz w:val="24"/>
          <w:szCs w:val="24"/>
        </w:rPr>
        <w:t xml:space="preserve"> </w:t>
      </w:r>
      <w:r w:rsidRPr="217F37F6">
        <w:rPr>
          <w:sz w:val="24"/>
          <w:szCs w:val="24"/>
        </w:rPr>
        <w:t>committees</w:t>
      </w:r>
      <w:r w:rsidRPr="217F37F6">
        <w:rPr>
          <w:spacing w:val="-1"/>
          <w:sz w:val="24"/>
          <w:szCs w:val="24"/>
        </w:rPr>
        <w:t xml:space="preserve"> </w:t>
      </w:r>
      <w:r w:rsidRPr="217F37F6">
        <w:rPr>
          <w:sz w:val="24"/>
          <w:szCs w:val="24"/>
        </w:rPr>
        <w:t>are</w:t>
      </w:r>
      <w:r w:rsidRPr="217F37F6">
        <w:rPr>
          <w:spacing w:val="-1"/>
          <w:sz w:val="24"/>
          <w:szCs w:val="24"/>
        </w:rPr>
        <w:t xml:space="preserve"> </w:t>
      </w:r>
      <w:r w:rsidRPr="217F37F6">
        <w:rPr>
          <w:sz w:val="24"/>
          <w:szCs w:val="24"/>
        </w:rPr>
        <w:t>restricted</w:t>
      </w:r>
      <w:r w:rsidRPr="217F37F6">
        <w:rPr>
          <w:spacing w:val="-1"/>
          <w:sz w:val="24"/>
          <w:szCs w:val="24"/>
        </w:rPr>
        <w:t xml:space="preserve"> </w:t>
      </w:r>
      <w:r w:rsidRPr="217F37F6">
        <w:rPr>
          <w:sz w:val="24"/>
          <w:szCs w:val="24"/>
        </w:rPr>
        <w:t>from</w:t>
      </w:r>
      <w:r w:rsidRPr="217F37F6">
        <w:rPr>
          <w:spacing w:val="-1"/>
          <w:sz w:val="24"/>
          <w:szCs w:val="24"/>
        </w:rPr>
        <w:t xml:space="preserve"> </w:t>
      </w:r>
      <w:r w:rsidRPr="217F37F6">
        <w:rPr>
          <w:sz w:val="24"/>
          <w:szCs w:val="24"/>
        </w:rPr>
        <w:t xml:space="preserve">awards </w:t>
      </w:r>
      <w:r w:rsidRPr="217F37F6">
        <w:rPr>
          <w:spacing w:val="-5"/>
          <w:sz w:val="24"/>
          <w:szCs w:val="24"/>
        </w:rPr>
        <w:t>as</w:t>
      </w:r>
    </w:p>
    <w:p w14:paraId="7F66E8E2" w14:textId="77777777" w:rsidR="002C4CF5" w:rsidRDefault="1FA1658C" w:rsidP="217F37F6">
      <w:pPr>
        <w:pStyle w:val="ListParagraph"/>
        <w:numPr>
          <w:ilvl w:val="0"/>
          <w:numId w:val="4"/>
        </w:numPr>
        <w:tabs>
          <w:tab w:val="left" w:pos="2844"/>
          <w:tab w:val="left" w:pos="2845"/>
        </w:tabs>
        <w:ind w:left="2844" w:hanging="2561"/>
        <w:rPr>
          <w:sz w:val="24"/>
          <w:szCs w:val="24"/>
        </w:rPr>
      </w:pPr>
      <w:r w:rsidRPr="217F37F6">
        <w:rPr>
          <w:sz w:val="24"/>
          <w:szCs w:val="24"/>
        </w:rPr>
        <w:t>in</w:t>
      </w:r>
      <w:r w:rsidRPr="217F37F6">
        <w:rPr>
          <w:spacing w:val="-5"/>
          <w:sz w:val="24"/>
          <w:szCs w:val="24"/>
        </w:rPr>
        <w:t xml:space="preserve"> </w:t>
      </w:r>
      <w:r w:rsidRPr="217F37F6">
        <w:rPr>
          <w:sz w:val="24"/>
          <w:szCs w:val="24"/>
        </w:rPr>
        <w:t>sec.</w:t>
      </w:r>
      <w:r w:rsidRPr="217F37F6">
        <w:rPr>
          <w:spacing w:val="-1"/>
          <w:sz w:val="24"/>
          <w:szCs w:val="24"/>
        </w:rPr>
        <w:t xml:space="preserve"> </w:t>
      </w:r>
      <w:r w:rsidRPr="217F37F6">
        <w:rPr>
          <w:spacing w:val="-4"/>
          <w:sz w:val="24"/>
          <w:szCs w:val="24"/>
        </w:rPr>
        <w:t>1.0.</w:t>
      </w:r>
    </w:p>
    <w:p w14:paraId="7F66E8E3" w14:textId="77777777" w:rsidR="002C4CF5" w:rsidRDefault="005C01C6">
      <w:pPr>
        <w:spacing w:before="72"/>
        <w:ind w:left="284"/>
        <w:rPr>
          <w:sz w:val="21"/>
        </w:rPr>
      </w:pPr>
      <w:r>
        <w:rPr>
          <w:spacing w:val="-5"/>
          <w:sz w:val="21"/>
        </w:rPr>
        <w:t>76</w:t>
      </w:r>
    </w:p>
    <w:p w14:paraId="7F66E8E4" w14:textId="77777777" w:rsidR="002C4CF5" w:rsidRDefault="002C4CF5">
      <w:pPr>
        <w:rPr>
          <w:sz w:val="21"/>
        </w:rPr>
        <w:sectPr w:rsidR="002C4CF5" w:rsidSect="009C2815">
          <w:pgSz w:w="12240" w:h="15840"/>
          <w:pgMar w:top="1380" w:right="1320" w:bottom="280" w:left="580" w:header="720" w:footer="720" w:gutter="0"/>
          <w:cols w:space="720"/>
        </w:sectPr>
      </w:pPr>
    </w:p>
    <w:p w14:paraId="7F66E8E5" w14:textId="77777777" w:rsidR="002C4CF5" w:rsidRDefault="005C01C6">
      <w:pPr>
        <w:pStyle w:val="Heading1"/>
        <w:numPr>
          <w:ilvl w:val="0"/>
          <w:numId w:val="3"/>
        </w:numPr>
        <w:tabs>
          <w:tab w:val="left" w:pos="1584"/>
          <w:tab w:val="left" w:pos="1585"/>
        </w:tabs>
        <w:spacing w:before="80"/>
        <w:jc w:val="left"/>
      </w:pPr>
      <w:r>
        <w:lastRenderedPageBreak/>
        <w:t>3.0</w:t>
      </w:r>
      <w:r>
        <w:rPr>
          <w:spacing w:val="-2"/>
        </w:rPr>
        <w:t xml:space="preserve"> </w:t>
      </w:r>
      <w:r>
        <w:t xml:space="preserve">Award </w:t>
      </w:r>
      <w:r>
        <w:rPr>
          <w:spacing w:val="-2"/>
        </w:rPr>
        <w:t>Application</w:t>
      </w:r>
    </w:p>
    <w:p w14:paraId="7F66E8E6" w14:textId="25607E69" w:rsidR="002C4CF5" w:rsidRDefault="005C01C6" w:rsidP="5D576A62">
      <w:pPr>
        <w:pStyle w:val="ListParagraph"/>
        <w:numPr>
          <w:ilvl w:val="0"/>
          <w:numId w:val="3"/>
        </w:numPr>
        <w:tabs>
          <w:tab w:val="left" w:pos="2484"/>
          <w:tab w:val="left" w:pos="2485"/>
        </w:tabs>
        <w:ind w:left="2484" w:hanging="2201"/>
        <w:jc w:val="left"/>
        <w:rPr>
          <w:sz w:val="24"/>
          <w:szCs w:val="24"/>
        </w:rPr>
      </w:pPr>
      <w:r w:rsidRPr="5D576A62">
        <w:rPr>
          <w:sz w:val="24"/>
          <w:szCs w:val="24"/>
        </w:rPr>
        <w:t>3.1</w:t>
      </w:r>
      <w:r w:rsidRPr="5D576A62">
        <w:rPr>
          <w:spacing w:val="-2"/>
          <w:sz w:val="24"/>
          <w:szCs w:val="24"/>
        </w:rPr>
        <w:t xml:space="preserve"> </w:t>
      </w:r>
      <w:r w:rsidRPr="5D576A62">
        <w:rPr>
          <w:sz w:val="24"/>
          <w:szCs w:val="24"/>
        </w:rPr>
        <w:t>Faculty</w:t>
      </w:r>
      <w:r w:rsidRPr="5D576A62">
        <w:rPr>
          <w:spacing w:val="-2"/>
          <w:sz w:val="24"/>
          <w:szCs w:val="24"/>
        </w:rPr>
        <w:t xml:space="preserve"> </w:t>
      </w:r>
      <w:r w:rsidRPr="5D576A62">
        <w:rPr>
          <w:sz w:val="24"/>
          <w:szCs w:val="24"/>
        </w:rPr>
        <w:t>are</w:t>
      </w:r>
      <w:r w:rsidRPr="5D576A62">
        <w:rPr>
          <w:spacing w:val="-1"/>
          <w:sz w:val="24"/>
          <w:szCs w:val="24"/>
        </w:rPr>
        <w:t xml:space="preserve"> </w:t>
      </w:r>
      <w:r w:rsidRPr="5D576A62">
        <w:rPr>
          <w:sz w:val="24"/>
          <w:szCs w:val="24"/>
        </w:rPr>
        <w:t>encouraged to</w:t>
      </w:r>
      <w:r w:rsidRPr="5D576A62">
        <w:rPr>
          <w:spacing w:val="-1"/>
          <w:sz w:val="24"/>
          <w:szCs w:val="24"/>
        </w:rPr>
        <w:t xml:space="preserve"> </w:t>
      </w:r>
      <w:r w:rsidRPr="5D576A62">
        <w:rPr>
          <w:sz w:val="24"/>
          <w:szCs w:val="24"/>
        </w:rPr>
        <w:t>apply</w:t>
      </w:r>
      <w:r w:rsidRPr="5D576A62">
        <w:rPr>
          <w:spacing w:val="-1"/>
          <w:sz w:val="24"/>
          <w:szCs w:val="24"/>
        </w:rPr>
        <w:t xml:space="preserve"> </w:t>
      </w:r>
      <w:r w:rsidRPr="5D576A62">
        <w:rPr>
          <w:sz w:val="24"/>
          <w:szCs w:val="24"/>
        </w:rPr>
        <w:t>for</w:t>
      </w:r>
      <w:r w:rsidRPr="5D576A62">
        <w:rPr>
          <w:spacing w:val="-1"/>
          <w:sz w:val="24"/>
          <w:szCs w:val="24"/>
        </w:rPr>
        <w:t xml:space="preserve"> </w:t>
      </w:r>
      <w:r w:rsidRPr="5D576A62">
        <w:rPr>
          <w:sz w:val="24"/>
          <w:szCs w:val="24"/>
        </w:rPr>
        <w:t>support for</w:t>
      </w:r>
      <w:r w:rsidRPr="5D576A62">
        <w:rPr>
          <w:spacing w:val="-1"/>
          <w:sz w:val="24"/>
          <w:szCs w:val="24"/>
        </w:rPr>
        <w:t xml:space="preserve"> </w:t>
      </w:r>
      <w:r w:rsidRPr="5D576A62">
        <w:rPr>
          <w:sz w:val="24"/>
          <w:szCs w:val="24"/>
        </w:rPr>
        <w:t>their</w:t>
      </w:r>
      <w:r w:rsidRPr="5D576A62">
        <w:rPr>
          <w:spacing w:val="-1"/>
          <w:sz w:val="24"/>
          <w:szCs w:val="24"/>
        </w:rPr>
        <w:t xml:space="preserve"> </w:t>
      </w:r>
      <w:r w:rsidRPr="5D576A62">
        <w:rPr>
          <w:sz w:val="24"/>
          <w:szCs w:val="24"/>
        </w:rPr>
        <w:t xml:space="preserve">research, </w:t>
      </w:r>
      <w:r w:rsidRPr="5D576A62">
        <w:rPr>
          <w:spacing w:val="-2"/>
          <w:sz w:val="24"/>
          <w:szCs w:val="24"/>
        </w:rPr>
        <w:t>scholar</w:t>
      </w:r>
      <w:ins w:id="4" w:author="Araceli Esparza" w:date="2022-12-05T20:38:00Z">
        <w:r w:rsidR="3649BE72" w:rsidRPr="5D576A62">
          <w:rPr>
            <w:spacing w:val="-2"/>
            <w:sz w:val="24"/>
            <w:szCs w:val="24"/>
          </w:rPr>
          <w:t>ly</w:t>
        </w:r>
      </w:ins>
      <w:del w:id="5" w:author="Araceli Esparza" w:date="2022-12-05T20:38:00Z">
        <w:r w:rsidRPr="5D576A62">
          <w:rPr>
            <w:sz w:val="24"/>
            <w:szCs w:val="24"/>
          </w:rPr>
          <w:delText>ship</w:delText>
        </w:r>
      </w:del>
    </w:p>
    <w:p w14:paraId="7F66E8E7" w14:textId="77777777" w:rsidR="002C4CF5" w:rsidRDefault="005C01C6">
      <w:pPr>
        <w:pStyle w:val="ListParagraph"/>
        <w:numPr>
          <w:ilvl w:val="0"/>
          <w:numId w:val="3"/>
        </w:numPr>
        <w:tabs>
          <w:tab w:val="left" w:pos="2844"/>
          <w:tab w:val="left" w:pos="2845"/>
        </w:tabs>
        <w:ind w:left="2844" w:hanging="2561"/>
        <w:jc w:val="left"/>
        <w:rPr>
          <w:sz w:val="24"/>
        </w:rPr>
      </w:pPr>
      <w:r>
        <w:rPr>
          <w:sz w:val="24"/>
        </w:rPr>
        <w:t>and</w:t>
      </w:r>
      <w:r>
        <w:rPr>
          <w:spacing w:val="-3"/>
          <w:sz w:val="24"/>
        </w:rPr>
        <w:t xml:space="preserve"> </w:t>
      </w:r>
      <w:r>
        <w:rPr>
          <w:sz w:val="24"/>
        </w:rPr>
        <w:t>creative</w:t>
      </w:r>
      <w:r>
        <w:rPr>
          <w:spacing w:val="-1"/>
          <w:sz w:val="24"/>
        </w:rPr>
        <w:t xml:space="preserve"> </w:t>
      </w:r>
      <w:r>
        <w:rPr>
          <w:sz w:val="24"/>
        </w:rPr>
        <w:t>activities. There</w:t>
      </w:r>
      <w:r>
        <w:rPr>
          <w:spacing w:val="-1"/>
          <w:sz w:val="24"/>
        </w:rPr>
        <w:t xml:space="preserve"> </w:t>
      </w:r>
      <w:r>
        <w:rPr>
          <w:sz w:val="24"/>
        </w:rPr>
        <w:t>are</w:t>
      </w:r>
      <w:r>
        <w:rPr>
          <w:spacing w:val="-1"/>
          <w:sz w:val="24"/>
        </w:rPr>
        <w:t xml:space="preserve"> </w:t>
      </w:r>
      <w:r>
        <w:rPr>
          <w:sz w:val="24"/>
        </w:rPr>
        <w:t>two distinct</w:t>
      </w:r>
      <w:r>
        <w:rPr>
          <w:spacing w:val="-1"/>
          <w:sz w:val="24"/>
        </w:rPr>
        <w:t xml:space="preserve"> </w:t>
      </w:r>
      <w:r>
        <w:rPr>
          <w:sz w:val="24"/>
        </w:rPr>
        <w:t>internal</w:t>
      </w:r>
      <w:r>
        <w:rPr>
          <w:spacing w:val="-1"/>
          <w:sz w:val="24"/>
        </w:rPr>
        <w:t xml:space="preserve"> </w:t>
      </w:r>
      <w:r>
        <w:rPr>
          <w:sz w:val="24"/>
        </w:rPr>
        <w:t xml:space="preserve">award </w:t>
      </w:r>
      <w:r>
        <w:rPr>
          <w:spacing w:val="-2"/>
          <w:sz w:val="24"/>
        </w:rPr>
        <w:t>programs</w:t>
      </w:r>
    </w:p>
    <w:p w14:paraId="7F66E8E8" w14:textId="536919E8" w:rsidR="002C4CF5" w:rsidRDefault="005C01C6" w:rsidP="5D576A62">
      <w:pPr>
        <w:pStyle w:val="ListParagraph"/>
        <w:numPr>
          <w:ilvl w:val="0"/>
          <w:numId w:val="3"/>
        </w:numPr>
        <w:tabs>
          <w:tab w:val="left" w:pos="2844"/>
          <w:tab w:val="left" w:pos="2845"/>
        </w:tabs>
        <w:spacing w:before="47"/>
        <w:ind w:left="2844" w:hanging="2561"/>
        <w:jc w:val="left"/>
        <w:rPr>
          <w:sz w:val="24"/>
          <w:szCs w:val="24"/>
        </w:rPr>
      </w:pPr>
      <w:r w:rsidRPr="5D576A62">
        <w:rPr>
          <w:sz w:val="24"/>
          <w:szCs w:val="24"/>
        </w:rPr>
        <w:t>giving</w:t>
      </w:r>
      <w:r w:rsidRPr="5D576A62">
        <w:rPr>
          <w:spacing w:val="-1"/>
          <w:sz w:val="24"/>
          <w:szCs w:val="24"/>
        </w:rPr>
        <w:t xml:space="preserve"> </w:t>
      </w:r>
      <w:r w:rsidRPr="5D576A62">
        <w:rPr>
          <w:sz w:val="24"/>
          <w:szCs w:val="24"/>
        </w:rPr>
        <w:t>three</w:t>
      </w:r>
      <w:r w:rsidRPr="5D576A62">
        <w:rPr>
          <w:spacing w:val="-1"/>
          <w:sz w:val="24"/>
          <w:szCs w:val="24"/>
        </w:rPr>
        <w:t xml:space="preserve"> </w:t>
      </w:r>
      <w:r w:rsidRPr="5D576A62">
        <w:rPr>
          <w:sz w:val="24"/>
          <w:szCs w:val="24"/>
        </w:rPr>
        <w:t>types</w:t>
      </w:r>
      <w:r w:rsidRPr="5D576A62">
        <w:rPr>
          <w:spacing w:val="-1"/>
          <w:sz w:val="24"/>
          <w:szCs w:val="24"/>
        </w:rPr>
        <w:t xml:space="preserve"> </w:t>
      </w:r>
      <w:r w:rsidRPr="5D576A62">
        <w:rPr>
          <w:sz w:val="24"/>
          <w:szCs w:val="24"/>
        </w:rPr>
        <w:t>of</w:t>
      </w:r>
      <w:r w:rsidRPr="5D576A62">
        <w:rPr>
          <w:spacing w:val="-1"/>
          <w:sz w:val="24"/>
          <w:szCs w:val="24"/>
        </w:rPr>
        <w:t xml:space="preserve"> </w:t>
      </w:r>
      <w:r w:rsidRPr="5D576A62">
        <w:rPr>
          <w:sz w:val="24"/>
          <w:szCs w:val="24"/>
        </w:rPr>
        <w:t>awards</w:t>
      </w:r>
      <w:r w:rsidRPr="5D576A62">
        <w:rPr>
          <w:spacing w:val="-1"/>
          <w:sz w:val="24"/>
          <w:szCs w:val="24"/>
        </w:rPr>
        <w:t xml:space="preserve"> </w:t>
      </w:r>
      <w:r w:rsidRPr="5D576A62">
        <w:rPr>
          <w:sz w:val="24"/>
          <w:szCs w:val="24"/>
        </w:rPr>
        <w:t>at CSULB:</w:t>
      </w:r>
      <w:r w:rsidRPr="5D576A62">
        <w:rPr>
          <w:spacing w:val="52"/>
          <w:sz w:val="24"/>
          <w:szCs w:val="24"/>
        </w:rPr>
        <w:t xml:space="preserve"> </w:t>
      </w:r>
      <w:r w:rsidRPr="5D576A62">
        <w:rPr>
          <w:sz w:val="24"/>
          <w:szCs w:val="24"/>
        </w:rPr>
        <w:t>Research,</w:t>
      </w:r>
      <w:r w:rsidRPr="5D576A62">
        <w:rPr>
          <w:spacing w:val="-1"/>
          <w:sz w:val="24"/>
          <w:szCs w:val="24"/>
        </w:rPr>
        <w:t xml:space="preserve"> </w:t>
      </w:r>
      <w:r w:rsidRPr="5D576A62">
        <w:rPr>
          <w:sz w:val="24"/>
          <w:szCs w:val="24"/>
        </w:rPr>
        <w:t>Scholar</w:t>
      </w:r>
      <w:ins w:id="6" w:author="Araceli Esparza" w:date="2022-12-05T20:39:00Z">
        <w:r w:rsidR="28C78619" w:rsidRPr="5D576A62">
          <w:rPr>
            <w:sz w:val="24"/>
            <w:szCs w:val="24"/>
          </w:rPr>
          <w:t>ly</w:t>
        </w:r>
      </w:ins>
      <w:del w:id="7" w:author="Araceli Esparza" w:date="2022-12-05T20:39:00Z">
        <w:r w:rsidRPr="5D576A62">
          <w:rPr>
            <w:sz w:val="24"/>
            <w:szCs w:val="24"/>
          </w:rPr>
          <w:delText>ship</w:delText>
        </w:r>
      </w:del>
      <w:r w:rsidRPr="5D576A62">
        <w:rPr>
          <w:sz w:val="24"/>
          <w:szCs w:val="24"/>
        </w:rPr>
        <w:t xml:space="preserve"> and</w:t>
      </w:r>
      <w:r w:rsidRPr="5D576A62">
        <w:rPr>
          <w:spacing w:val="-1"/>
          <w:sz w:val="24"/>
          <w:szCs w:val="24"/>
        </w:rPr>
        <w:t xml:space="preserve"> </w:t>
      </w:r>
      <w:r w:rsidRPr="5D576A62">
        <w:rPr>
          <w:spacing w:val="-2"/>
          <w:sz w:val="24"/>
          <w:szCs w:val="24"/>
        </w:rPr>
        <w:t>Creative</w:t>
      </w:r>
    </w:p>
    <w:p w14:paraId="7F66E8E9" w14:textId="5E792E30" w:rsidR="002C4CF5" w:rsidRDefault="005C01C6" w:rsidP="5D576A62">
      <w:pPr>
        <w:pStyle w:val="ListParagraph"/>
        <w:numPr>
          <w:ilvl w:val="0"/>
          <w:numId w:val="3"/>
        </w:numPr>
        <w:tabs>
          <w:tab w:val="left" w:pos="2844"/>
          <w:tab w:val="left" w:pos="2845"/>
        </w:tabs>
        <w:spacing w:before="44"/>
        <w:ind w:left="2844" w:hanging="2561"/>
        <w:jc w:val="left"/>
        <w:rPr>
          <w:sz w:val="24"/>
          <w:szCs w:val="24"/>
        </w:rPr>
      </w:pPr>
      <w:r w:rsidRPr="5D576A62">
        <w:rPr>
          <w:w w:val="95"/>
          <w:sz w:val="24"/>
          <w:szCs w:val="24"/>
        </w:rPr>
        <w:t>Activit</w:t>
      </w:r>
      <w:ins w:id="8" w:author="Araceli Esparza" w:date="2022-12-05T20:39:00Z">
        <w:r w:rsidR="09533665" w:rsidRPr="5D576A62">
          <w:rPr>
            <w:w w:val="95"/>
            <w:sz w:val="24"/>
            <w:szCs w:val="24"/>
          </w:rPr>
          <w:t>ies</w:t>
        </w:r>
      </w:ins>
      <w:del w:id="9" w:author="Araceli Esparza" w:date="2022-12-05T20:39:00Z">
        <w:r w:rsidRPr="5D576A62">
          <w:rPr>
            <w:sz w:val="24"/>
            <w:szCs w:val="24"/>
          </w:rPr>
          <w:delText>y</w:delText>
        </w:r>
      </w:del>
      <w:r w:rsidRPr="5D576A62">
        <w:rPr>
          <w:spacing w:val="14"/>
          <w:sz w:val="24"/>
          <w:szCs w:val="24"/>
        </w:rPr>
        <w:t xml:space="preserve"> </w:t>
      </w:r>
      <w:r w:rsidRPr="5D576A62">
        <w:rPr>
          <w:w w:val="95"/>
          <w:sz w:val="24"/>
          <w:szCs w:val="24"/>
        </w:rPr>
        <w:t>(RSCA)</w:t>
      </w:r>
      <w:r w:rsidRPr="5D576A62">
        <w:rPr>
          <w:spacing w:val="16"/>
          <w:sz w:val="24"/>
          <w:szCs w:val="24"/>
        </w:rPr>
        <w:t xml:space="preserve"> </w:t>
      </w:r>
      <w:r w:rsidRPr="5D576A62">
        <w:rPr>
          <w:w w:val="95"/>
          <w:sz w:val="24"/>
          <w:szCs w:val="24"/>
        </w:rPr>
        <w:t>awards</w:t>
      </w:r>
      <w:r w:rsidRPr="5D576A62">
        <w:rPr>
          <w:spacing w:val="16"/>
          <w:sz w:val="24"/>
          <w:szCs w:val="24"/>
        </w:rPr>
        <w:t xml:space="preserve"> </w:t>
      </w:r>
      <w:r w:rsidRPr="5D576A62">
        <w:rPr>
          <w:w w:val="95"/>
          <w:sz w:val="24"/>
          <w:szCs w:val="24"/>
        </w:rPr>
        <w:t>for</w:t>
      </w:r>
      <w:r w:rsidRPr="5D576A62">
        <w:rPr>
          <w:spacing w:val="16"/>
          <w:sz w:val="24"/>
          <w:szCs w:val="24"/>
        </w:rPr>
        <w:t xml:space="preserve"> </w:t>
      </w:r>
      <w:r w:rsidRPr="5D576A62">
        <w:rPr>
          <w:w w:val="95"/>
          <w:sz w:val="24"/>
          <w:szCs w:val="24"/>
        </w:rPr>
        <w:t>assigned</w:t>
      </w:r>
      <w:r w:rsidRPr="5D576A62">
        <w:rPr>
          <w:spacing w:val="15"/>
          <w:sz w:val="24"/>
          <w:szCs w:val="24"/>
        </w:rPr>
        <w:t xml:space="preserve"> </w:t>
      </w:r>
      <w:r w:rsidRPr="5D576A62">
        <w:rPr>
          <w:w w:val="95"/>
          <w:sz w:val="24"/>
          <w:szCs w:val="24"/>
        </w:rPr>
        <w:t>time</w:t>
      </w:r>
      <w:r w:rsidRPr="5D576A62">
        <w:rPr>
          <w:spacing w:val="16"/>
          <w:sz w:val="24"/>
          <w:szCs w:val="24"/>
        </w:rPr>
        <w:t xml:space="preserve"> </w:t>
      </w:r>
      <w:r w:rsidRPr="5D576A62">
        <w:rPr>
          <w:w w:val="95"/>
          <w:sz w:val="24"/>
          <w:szCs w:val="24"/>
        </w:rPr>
        <w:t>and</w:t>
      </w:r>
      <w:r w:rsidRPr="5D576A62">
        <w:rPr>
          <w:spacing w:val="15"/>
          <w:sz w:val="24"/>
          <w:szCs w:val="24"/>
        </w:rPr>
        <w:t xml:space="preserve"> </w:t>
      </w:r>
      <w:r w:rsidRPr="5D576A62">
        <w:rPr>
          <w:w w:val="108"/>
          <w:sz w:val="24"/>
          <w:szCs w:val="24"/>
        </w:rPr>
        <w:t>Min</w:t>
      </w:r>
      <w:r w:rsidRPr="5D576A62">
        <w:rPr>
          <w:spacing w:val="-1"/>
          <w:w w:val="108"/>
          <w:sz w:val="24"/>
          <w:szCs w:val="24"/>
        </w:rPr>
        <w:t>i</w:t>
      </w:r>
      <w:r w:rsidRPr="5D576A62">
        <w:rPr>
          <w:w w:val="41"/>
          <w:sz w:val="24"/>
          <w:szCs w:val="24"/>
        </w:rPr>
        <w:t>-</w:t>
      </w:r>
      <w:r w:rsidRPr="5D576A62">
        <w:rPr>
          <w:w w:val="75"/>
          <w:sz w:val="24"/>
          <w:szCs w:val="24"/>
        </w:rPr>
        <w:t>­</w:t>
      </w:r>
      <w:r w:rsidRPr="5D576A62">
        <w:rPr>
          <w:w w:val="33"/>
          <w:sz w:val="24"/>
          <w:szCs w:val="24"/>
        </w:rPr>
        <w:t>‐</w:t>
      </w:r>
      <w:r w:rsidRPr="5D576A62">
        <w:rPr>
          <w:sz w:val="24"/>
          <w:szCs w:val="24"/>
        </w:rPr>
        <w:t>Grant/Summer</w:t>
      </w:r>
      <w:r w:rsidRPr="5D576A62">
        <w:rPr>
          <w:spacing w:val="16"/>
          <w:sz w:val="24"/>
          <w:szCs w:val="24"/>
        </w:rPr>
        <w:t xml:space="preserve"> </w:t>
      </w:r>
      <w:r w:rsidRPr="5D576A62">
        <w:rPr>
          <w:spacing w:val="-2"/>
          <w:w w:val="95"/>
          <w:sz w:val="24"/>
          <w:szCs w:val="24"/>
        </w:rPr>
        <w:t>Stipend</w:t>
      </w:r>
    </w:p>
    <w:p w14:paraId="7F66E8EA" w14:textId="77777777" w:rsidR="002C4CF5" w:rsidRDefault="005C01C6">
      <w:pPr>
        <w:pStyle w:val="ListParagraph"/>
        <w:numPr>
          <w:ilvl w:val="0"/>
          <w:numId w:val="3"/>
        </w:numPr>
        <w:tabs>
          <w:tab w:val="left" w:pos="2844"/>
          <w:tab w:val="left" w:pos="2845"/>
        </w:tabs>
        <w:ind w:left="2844" w:hanging="2561"/>
        <w:jc w:val="left"/>
        <w:rPr>
          <w:sz w:val="24"/>
        </w:rPr>
      </w:pPr>
      <w:r>
        <w:rPr>
          <w:sz w:val="24"/>
        </w:rPr>
        <w:t>(MGSS)</w:t>
      </w:r>
      <w:r>
        <w:rPr>
          <w:spacing w:val="-3"/>
          <w:sz w:val="24"/>
        </w:rPr>
        <w:t xml:space="preserve"> </w:t>
      </w:r>
      <w:r>
        <w:rPr>
          <w:sz w:val="24"/>
        </w:rPr>
        <w:t>awards.</w:t>
      </w:r>
      <w:r>
        <w:rPr>
          <w:spacing w:val="-1"/>
          <w:sz w:val="24"/>
        </w:rPr>
        <w:t xml:space="preserve"> </w:t>
      </w:r>
      <w:r>
        <w:rPr>
          <w:sz w:val="24"/>
        </w:rPr>
        <w:t>Faculty</w:t>
      </w:r>
      <w:r>
        <w:rPr>
          <w:spacing w:val="-2"/>
          <w:sz w:val="24"/>
        </w:rPr>
        <w:t xml:space="preserve"> </w:t>
      </w:r>
      <w:r>
        <w:rPr>
          <w:sz w:val="24"/>
        </w:rPr>
        <w:t>may</w:t>
      </w:r>
      <w:r>
        <w:rPr>
          <w:spacing w:val="-2"/>
          <w:sz w:val="24"/>
        </w:rPr>
        <w:t xml:space="preserve"> </w:t>
      </w:r>
      <w:r>
        <w:rPr>
          <w:sz w:val="24"/>
        </w:rPr>
        <w:t>apply</w:t>
      </w:r>
      <w:r>
        <w:rPr>
          <w:spacing w:val="-1"/>
          <w:sz w:val="24"/>
        </w:rPr>
        <w:t xml:space="preserve"> </w:t>
      </w:r>
      <w:r>
        <w:rPr>
          <w:sz w:val="24"/>
        </w:rPr>
        <w:t>for only</w:t>
      </w:r>
      <w:r>
        <w:rPr>
          <w:spacing w:val="-1"/>
          <w:sz w:val="24"/>
        </w:rPr>
        <w:t xml:space="preserve"> </w:t>
      </w:r>
      <w:r>
        <w:rPr>
          <w:sz w:val="24"/>
        </w:rPr>
        <w:t>one</w:t>
      </w:r>
      <w:r>
        <w:rPr>
          <w:spacing w:val="-1"/>
          <w:sz w:val="24"/>
        </w:rPr>
        <w:t xml:space="preserve"> </w:t>
      </w:r>
      <w:r>
        <w:rPr>
          <w:sz w:val="24"/>
        </w:rPr>
        <w:t>of</w:t>
      </w:r>
      <w:r>
        <w:rPr>
          <w:spacing w:val="-1"/>
          <w:sz w:val="24"/>
        </w:rPr>
        <w:t xml:space="preserve"> </w:t>
      </w:r>
      <w:r>
        <w:rPr>
          <w:sz w:val="24"/>
        </w:rPr>
        <w:t>these</w:t>
      </w:r>
      <w:r>
        <w:rPr>
          <w:spacing w:val="-1"/>
          <w:sz w:val="24"/>
        </w:rPr>
        <w:t xml:space="preserve"> </w:t>
      </w:r>
      <w:r>
        <w:rPr>
          <w:sz w:val="24"/>
        </w:rPr>
        <w:t>three</w:t>
      </w:r>
      <w:r>
        <w:rPr>
          <w:spacing w:val="-1"/>
          <w:sz w:val="24"/>
        </w:rPr>
        <w:t xml:space="preserve"> </w:t>
      </w:r>
      <w:r>
        <w:rPr>
          <w:sz w:val="24"/>
        </w:rPr>
        <w:t xml:space="preserve">awards </w:t>
      </w:r>
      <w:r>
        <w:rPr>
          <w:spacing w:val="-5"/>
          <w:sz w:val="24"/>
        </w:rPr>
        <w:t>per</w:t>
      </w:r>
    </w:p>
    <w:p w14:paraId="7F66E8EB" w14:textId="77777777" w:rsidR="002C4CF5" w:rsidRDefault="005C01C6">
      <w:pPr>
        <w:pStyle w:val="ListParagraph"/>
        <w:numPr>
          <w:ilvl w:val="0"/>
          <w:numId w:val="3"/>
        </w:numPr>
        <w:tabs>
          <w:tab w:val="left" w:pos="2844"/>
          <w:tab w:val="left" w:pos="2845"/>
        </w:tabs>
        <w:ind w:left="2844" w:hanging="2561"/>
        <w:jc w:val="left"/>
        <w:rPr>
          <w:sz w:val="24"/>
        </w:rPr>
      </w:pPr>
      <w:r>
        <w:rPr>
          <w:sz w:val="24"/>
        </w:rPr>
        <w:t>application</w:t>
      </w:r>
      <w:r>
        <w:rPr>
          <w:spacing w:val="-1"/>
          <w:sz w:val="24"/>
        </w:rPr>
        <w:t xml:space="preserve"> </w:t>
      </w:r>
      <w:r>
        <w:rPr>
          <w:spacing w:val="-2"/>
          <w:sz w:val="24"/>
        </w:rPr>
        <w:t>cycle.</w:t>
      </w:r>
    </w:p>
    <w:p w14:paraId="7F66E8EC" w14:textId="77777777" w:rsidR="002C4CF5" w:rsidRDefault="005C01C6">
      <w:pPr>
        <w:pStyle w:val="ListParagraph"/>
        <w:numPr>
          <w:ilvl w:val="0"/>
          <w:numId w:val="3"/>
        </w:numPr>
        <w:tabs>
          <w:tab w:val="left" w:pos="2484"/>
          <w:tab w:val="left" w:pos="2485"/>
        </w:tabs>
        <w:ind w:left="2484" w:hanging="2201"/>
        <w:jc w:val="left"/>
        <w:rPr>
          <w:sz w:val="24"/>
        </w:rPr>
      </w:pPr>
      <w:r>
        <w:rPr>
          <w:sz w:val="24"/>
        </w:rPr>
        <w:t>3.2</w:t>
      </w:r>
      <w:r>
        <w:rPr>
          <w:spacing w:val="1"/>
          <w:sz w:val="24"/>
        </w:rPr>
        <w:t xml:space="preserve"> </w:t>
      </w:r>
      <w:r>
        <w:rPr>
          <w:sz w:val="24"/>
        </w:rPr>
        <w:t xml:space="preserve">Activities </w:t>
      </w:r>
      <w:r>
        <w:rPr>
          <w:spacing w:val="-2"/>
          <w:sz w:val="24"/>
        </w:rPr>
        <w:t>Supported</w:t>
      </w:r>
    </w:p>
    <w:p w14:paraId="7F66E8ED" w14:textId="77777777" w:rsidR="002C4CF5" w:rsidRDefault="005C01C6">
      <w:pPr>
        <w:pStyle w:val="ListParagraph"/>
        <w:numPr>
          <w:ilvl w:val="0"/>
          <w:numId w:val="3"/>
        </w:numPr>
        <w:tabs>
          <w:tab w:val="left" w:pos="3024"/>
          <w:tab w:val="left" w:pos="3025"/>
          <w:tab w:val="left" w:pos="3744"/>
        </w:tabs>
        <w:spacing w:before="47"/>
        <w:ind w:left="3024" w:hanging="2741"/>
        <w:jc w:val="left"/>
        <w:rPr>
          <w:sz w:val="24"/>
        </w:rPr>
      </w:pPr>
      <w:r>
        <w:rPr>
          <w:spacing w:val="-2"/>
          <w:sz w:val="24"/>
        </w:rPr>
        <w:t>3.2.1</w:t>
      </w:r>
      <w:r>
        <w:rPr>
          <w:sz w:val="24"/>
        </w:rPr>
        <w:tab/>
        <w:t>The</w:t>
      </w:r>
      <w:r>
        <w:rPr>
          <w:spacing w:val="-3"/>
          <w:sz w:val="24"/>
        </w:rPr>
        <w:t xml:space="preserve"> </w:t>
      </w:r>
      <w:r>
        <w:rPr>
          <w:sz w:val="24"/>
        </w:rPr>
        <w:t>following</w:t>
      </w:r>
      <w:r>
        <w:rPr>
          <w:spacing w:val="-1"/>
          <w:sz w:val="24"/>
        </w:rPr>
        <w:t xml:space="preserve"> </w:t>
      </w:r>
      <w:r>
        <w:rPr>
          <w:sz w:val="24"/>
        </w:rPr>
        <w:t>activities</w:t>
      </w:r>
      <w:r>
        <w:rPr>
          <w:spacing w:val="-1"/>
          <w:sz w:val="24"/>
        </w:rPr>
        <w:t xml:space="preserve"> </w:t>
      </w:r>
      <w:r>
        <w:rPr>
          <w:sz w:val="24"/>
        </w:rPr>
        <w:t>are</w:t>
      </w:r>
      <w:r>
        <w:rPr>
          <w:spacing w:val="-1"/>
          <w:sz w:val="24"/>
        </w:rPr>
        <w:t xml:space="preserve"> </w:t>
      </w:r>
      <w:r>
        <w:rPr>
          <w:sz w:val="24"/>
        </w:rPr>
        <w:t>eligible</w:t>
      </w:r>
      <w:r>
        <w:rPr>
          <w:spacing w:val="-1"/>
          <w:sz w:val="24"/>
        </w:rPr>
        <w:t xml:space="preserve"> </w:t>
      </w:r>
      <w:r>
        <w:rPr>
          <w:sz w:val="24"/>
        </w:rPr>
        <w:t>for</w:t>
      </w:r>
      <w:r>
        <w:rPr>
          <w:spacing w:val="-1"/>
          <w:sz w:val="24"/>
        </w:rPr>
        <w:t xml:space="preserve"> </w:t>
      </w:r>
      <w:r>
        <w:rPr>
          <w:sz w:val="24"/>
        </w:rPr>
        <w:t>all</w:t>
      </w:r>
      <w:r>
        <w:rPr>
          <w:spacing w:val="-1"/>
          <w:sz w:val="24"/>
        </w:rPr>
        <w:t xml:space="preserve"> </w:t>
      </w:r>
      <w:r>
        <w:rPr>
          <w:sz w:val="24"/>
        </w:rPr>
        <w:t xml:space="preserve">RSCA/MGSS </w:t>
      </w:r>
      <w:r>
        <w:rPr>
          <w:spacing w:val="-2"/>
          <w:sz w:val="24"/>
        </w:rPr>
        <w:t>Awards:</w:t>
      </w:r>
    </w:p>
    <w:p w14:paraId="7F66E8EE" w14:textId="52E5054B" w:rsidR="002C4CF5" w:rsidRDefault="1FA1658C" w:rsidP="217F37F6">
      <w:pPr>
        <w:pStyle w:val="ListParagraph"/>
        <w:numPr>
          <w:ilvl w:val="0"/>
          <w:numId w:val="3"/>
        </w:numPr>
        <w:tabs>
          <w:tab w:val="left" w:pos="3744"/>
          <w:tab w:val="left" w:pos="3745"/>
        </w:tabs>
        <w:ind w:left="3744" w:hanging="3461"/>
        <w:jc w:val="left"/>
        <w:rPr>
          <w:sz w:val="24"/>
          <w:szCs w:val="24"/>
        </w:rPr>
      </w:pPr>
      <w:r w:rsidRPr="217F37F6">
        <w:rPr>
          <w:sz w:val="24"/>
          <w:szCs w:val="24"/>
        </w:rPr>
        <w:t>3.2.1.1</w:t>
      </w:r>
      <w:r w:rsidRPr="217F37F6">
        <w:rPr>
          <w:spacing w:val="-5"/>
          <w:sz w:val="24"/>
          <w:szCs w:val="24"/>
        </w:rPr>
        <w:t xml:space="preserve"> </w:t>
      </w:r>
      <w:ins w:id="10" w:author="Araceli Esparza" w:date="2024-02-16T20:53:00Z">
        <w:r w:rsidR="1B6B5994" w:rsidRPr="217F37F6">
          <w:rPr>
            <w:spacing w:val="-5"/>
            <w:sz w:val="24"/>
            <w:szCs w:val="24"/>
          </w:rPr>
          <w:t xml:space="preserve">Scholarly, peer-reviewed, and </w:t>
        </w:r>
      </w:ins>
      <w:del w:id="11" w:author="Araceli Esparza" w:date="2024-02-16T20:53:00Z">
        <w:r w:rsidR="005C01C6" w:rsidRPr="29A6CBC5" w:rsidDel="1FA1658C">
          <w:rPr>
            <w:sz w:val="24"/>
            <w:szCs w:val="24"/>
          </w:rPr>
          <w:delText>B</w:delText>
        </w:r>
      </w:del>
      <w:ins w:id="12" w:author="Araceli Esparza" w:date="2024-02-16T20:53:00Z">
        <w:r w:rsidR="7B1C04FC" w:rsidRPr="217F37F6">
          <w:rPr>
            <w:sz w:val="24"/>
            <w:szCs w:val="24"/>
          </w:rPr>
          <w:t>b</w:t>
        </w:r>
      </w:ins>
      <w:r w:rsidRPr="217F37F6">
        <w:rPr>
          <w:sz w:val="24"/>
          <w:szCs w:val="24"/>
        </w:rPr>
        <w:t xml:space="preserve">asic </w:t>
      </w:r>
      <w:ins w:id="13" w:author="Araceli Esparza" w:date="2024-02-16T20:53:00Z">
        <w:r w:rsidR="45D21CE2" w:rsidRPr="217F37F6">
          <w:rPr>
            <w:sz w:val="24"/>
            <w:szCs w:val="24"/>
          </w:rPr>
          <w:t>r</w:t>
        </w:r>
      </w:ins>
      <w:del w:id="14" w:author="Araceli Esparza" w:date="2024-02-16T20:53:00Z">
        <w:r w:rsidR="005C01C6" w:rsidRPr="29A6CBC5" w:rsidDel="1FA1658C">
          <w:rPr>
            <w:sz w:val="24"/>
            <w:szCs w:val="24"/>
          </w:rPr>
          <w:delText>R</w:delText>
        </w:r>
      </w:del>
      <w:r w:rsidRPr="217F37F6">
        <w:rPr>
          <w:spacing w:val="-2"/>
          <w:sz w:val="24"/>
          <w:szCs w:val="24"/>
        </w:rPr>
        <w:t>esearch</w:t>
      </w:r>
    </w:p>
    <w:p w14:paraId="7F66E8EF" w14:textId="1DA0F5A4" w:rsidR="002C4CF5" w:rsidRDefault="1FA1658C" w:rsidP="5D576A62">
      <w:pPr>
        <w:pStyle w:val="ListParagraph"/>
        <w:numPr>
          <w:ilvl w:val="0"/>
          <w:numId w:val="3"/>
        </w:numPr>
        <w:tabs>
          <w:tab w:val="left" w:pos="3744"/>
          <w:tab w:val="left" w:pos="3745"/>
        </w:tabs>
        <w:ind w:left="3744" w:hanging="3461"/>
        <w:jc w:val="left"/>
        <w:rPr>
          <w:sz w:val="24"/>
          <w:szCs w:val="24"/>
        </w:rPr>
      </w:pPr>
      <w:r w:rsidRPr="5D576A62">
        <w:rPr>
          <w:sz w:val="24"/>
          <w:szCs w:val="24"/>
        </w:rPr>
        <w:t>3.2.1.2</w:t>
      </w:r>
      <w:r w:rsidRPr="5D576A62">
        <w:rPr>
          <w:spacing w:val="-4"/>
          <w:sz w:val="24"/>
          <w:szCs w:val="24"/>
        </w:rPr>
        <w:t xml:space="preserve"> </w:t>
      </w:r>
      <w:ins w:id="15" w:author="Araceli Esparza" w:date="2024-02-16T20:53:00Z">
        <w:r w:rsidR="7F5E88BB" w:rsidRPr="5D576A62">
          <w:rPr>
            <w:spacing w:val="-4"/>
            <w:sz w:val="24"/>
            <w:szCs w:val="24"/>
          </w:rPr>
          <w:t>Commun</w:t>
        </w:r>
      </w:ins>
      <w:ins w:id="16" w:author="Araceli Esparza" w:date="2024-02-16T20:54:00Z">
        <w:r w:rsidR="7F5E88BB" w:rsidRPr="5D576A62">
          <w:rPr>
            <w:spacing w:val="-4"/>
            <w:sz w:val="24"/>
            <w:szCs w:val="24"/>
          </w:rPr>
          <w:t xml:space="preserve">ity-engaged and </w:t>
        </w:r>
      </w:ins>
      <w:del w:id="17" w:author="Araceli Esparza" w:date="2024-02-16T20:54:00Z">
        <w:r w:rsidR="005C01C6" w:rsidRPr="29A6CBC5" w:rsidDel="1FA1658C">
          <w:rPr>
            <w:sz w:val="24"/>
            <w:szCs w:val="24"/>
          </w:rPr>
          <w:delText>A</w:delText>
        </w:r>
      </w:del>
      <w:ins w:id="18" w:author="Araceli Esparza" w:date="2024-02-16T20:54:00Z">
        <w:r w:rsidR="43979984" w:rsidRPr="5D576A62">
          <w:rPr>
            <w:sz w:val="24"/>
            <w:szCs w:val="24"/>
          </w:rPr>
          <w:t>a</w:t>
        </w:r>
      </w:ins>
      <w:r w:rsidRPr="5D576A62">
        <w:rPr>
          <w:sz w:val="24"/>
          <w:szCs w:val="24"/>
        </w:rPr>
        <w:t xml:space="preserve">pplied </w:t>
      </w:r>
      <w:ins w:id="19" w:author="Araceli Esparza" w:date="2024-02-16T20:54:00Z">
        <w:r w:rsidR="43482CFC" w:rsidRPr="5D576A62">
          <w:rPr>
            <w:sz w:val="24"/>
            <w:szCs w:val="24"/>
          </w:rPr>
          <w:t>r</w:t>
        </w:r>
      </w:ins>
      <w:del w:id="20" w:author="Araceli Esparza" w:date="2024-02-16T20:54:00Z">
        <w:r w:rsidR="005C01C6" w:rsidRPr="29A6CBC5" w:rsidDel="1FA1658C">
          <w:rPr>
            <w:sz w:val="24"/>
            <w:szCs w:val="24"/>
          </w:rPr>
          <w:delText>R</w:delText>
        </w:r>
      </w:del>
      <w:r w:rsidRPr="5D576A62">
        <w:rPr>
          <w:spacing w:val="-2"/>
          <w:sz w:val="24"/>
          <w:szCs w:val="24"/>
        </w:rPr>
        <w:t>esearch</w:t>
      </w:r>
    </w:p>
    <w:p w14:paraId="7F66E8F0" w14:textId="77777777" w:rsidR="002C4CF5" w:rsidRDefault="1FA1658C" w:rsidP="217F37F6">
      <w:pPr>
        <w:pStyle w:val="ListParagraph"/>
        <w:numPr>
          <w:ilvl w:val="0"/>
          <w:numId w:val="3"/>
        </w:numPr>
        <w:tabs>
          <w:tab w:val="left" w:pos="3744"/>
          <w:tab w:val="left" w:pos="3745"/>
        </w:tabs>
        <w:spacing w:before="44"/>
        <w:ind w:left="3744" w:hanging="3461"/>
        <w:jc w:val="left"/>
        <w:rPr>
          <w:sz w:val="24"/>
          <w:szCs w:val="24"/>
        </w:rPr>
      </w:pPr>
      <w:r w:rsidRPr="217F37F6">
        <w:rPr>
          <w:sz w:val="24"/>
          <w:szCs w:val="24"/>
        </w:rPr>
        <w:t>3.2.1.3</w:t>
      </w:r>
      <w:r w:rsidRPr="217F37F6">
        <w:rPr>
          <w:spacing w:val="-4"/>
          <w:sz w:val="24"/>
          <w:szCs w:val="24"/>
        </w:rPr>
        <w:t xml:space="preserve"> </w:t>
      </w:r>
      <w:r w:rsidRPr="217F37F6">
        <w:rPr>
          <w:sz w:val="24"/>
          <w:szCs w:val="24"/>
        </w:rPr>
        <w:t xml:space="preserve">Creative </w:t>
      </w:r>
      <w:r w:rsidRPr="217F37F6">
        <w:rPr>
          <w:spacing w:val="-2"/>
          <w:sz w:val="24"/>
          <w:szCs w:val="24"/>
        </w:rPr>
        <w:t>Activities</w:t>
      </w:r>
    </w:p>
    <w:p w14:paraId="7F66E8F1" w14:textId="77777777" w:rsidR="002C4CF5" w:rsidRDefault="005C01C6">
      <w:pPr>
        <w:pStyle w:val="ListParagraph"/>
        <w:numPr>
          <w:ilvl w:val="0"/>
          <w:numId w:val="3"/>
        </w:numPr>
        <w:tabs>
          <w:tab w:val="left" w:pos="3024"/>
          <w:tab w:val="left" w:pos="3025"/>
          <w:tab w:val="left" w:pos="3744"/>
        </w:tabs>
        <w:ind w:left="3024" w:hanging="2741"/>
        <w:jc w:val="left"/>
        <w:rPr>
          <w:sz w:val="24"/>
        </w:rPr>
      </w:pPr>
      <w:r>
        <w:rPr>
          <w:spacing w:val="-2"/>
          <w:sz w:val="24"/>
        </w:rPr>
        <w:t>3.2.2</w:t>
      </w:r>
      <w:r>
        <w:rPr>
          <w:sz w:val="24"/>
        </w:rPr>
        <w:tab/>
        <w:t>The</w:t>
      </w:r>
      <w:r>
        <w:rPr>
          <w:spacing w:val="-3"/>
          <w:sz w:val="24"/>
        </w:rPr>
        <w:t xml:space="preserve"> </w:t>
      </w:r>
      <w:r>
        <w:rPr>
          <w:sz w:val="24"/>
        </w:rPr>
        <w:t>following</w:t>
      </w:r>
      <w:r>
        <w:rPr>
          <w:spacing w:val="-1"/>
          <w:sz w:val="24"/>
        </w:rPr>
        <w:t xml:space="preserve"> </w:t>
      </w:r>
      <w:r>
        <w:rPr>
          <w:sz w:val="24"/>
        </w:rPr>
        <w:t>activities</w:t>
      </w:r>
      <w:r>
        <w:rPr>
          <w:spacing w:val="-1"/>
          <w:sz w:val="24"/>
        </w:rPr>
        <w:t xml:space="preserve"> </w:t>
      </w:r>
      <w:r>
        <w:rPr>
          <w:sz w:val="24"/>
        </w:rPr>
        <w:t>are</w:t>
      </w:r>
      <w:r>
        <w:rPr>
          <w:spacing w:val="-1"/>
          <w:sz w:val="24"/>
        </w:rPr>
        <w:t xml:space="preserve"> </w:t>
      </w:r>
      <w:r>
        <w:rPr>
          <w:sz w:val="24"/>
        </w:rPr>
        <w:t>ineligible</w:t>
      </w:r>
      <w:r>
        <w:rPr>
          <w:spacing w:val="-1"/>
          <w:sz w:val="24"/>
        </w:rPr>
        <w:t xml:space="preserve"> </w:t>
      </w:r>
      <w:r>
        <w:rPr>
          <w:sz w:val="24"/>
        </w:rPr>
        <w:t>for</w:t>
      </w:r>
      <w:r>
        <w:rPr>
          <w:spacing w:val="-1"/>
          <w:sz w:val="24"/>
        </w:rPr>
        <w:t xml:space="preserve"> </w:t>
      </w:r>
      <w:r>
        <w:rPr>
          <w:sz w:val="24"/>
        </w:rPr>
        <w:t>any</w:t>
      </w:r>
      <w:r>
        <w:rPr>
          <w:spacing w:val="-1"/>
          <w:sz w:val="24"/>
        </w:rPr>
        <w:t xml:space="preserve"> </w:t>
      </w:r>
      <w:r>
        <w:rPr>
          <w:sz w:val="24"/>
        </w:rPr>
        <w:t xml:space="preserve">RSCA/MGSS </w:t>
      </w:r>
      <w:r>
        <w:rPr>
          <w:spacing w:val="-2"/>
          <w:sz w:val="24"/>
        </w:rPr>
        <w:t>Awards:</w:t>
      </w:r>
    </w:p>
    <w:p w14:paraId="7F66E8F2" w14:textId="77777777" w:rsidR="002C4CF5" w:rsidRDefault="005C01C6">
      <w:pPr>
        <w:pStyle w:val="ListParagraph"/>
        <w:numPr>
          <w:ilvl w:val="0"/>
          <w:numId w:val="3"/>
        </w:numPr>
        <w:tabs>
          <w:tab w:val="left" w:pos="3744"/>
          <w:tab w:val="left" w:pos="3745"/>
        </w:tabs>
        <w:ind w:left="3744" w:hanging="3461"/>
        <w:jc w:val="left"/>
        <w:rPr>
          <w:sz w:val="24"/>
        </w:rPr>
      </w:pPr>
      <w:r>
        <w:rPr>
          <w:sz w:val="24"/>
        </w:rPr>
        <w:t>3.2.2.1</w:t>
      </w:r>
      <w:r>
        <w:rPr>
          <w:spacing w:val="-5"/>
          <w:sz w:val="24"/>
        </w:rPr>
        <w:t xml:space="preserve"> </w:t>
      </w:r>
      <w:r>
        <w:rPr>
          <w:sz w:val="24"/>
        </w:rPr>
        <w:t>Curricular</w:t>
      </w:r>
      <w:r>
        <w:rPr>
          <w:spacing w:val="-1"/>
          <w:sz w:val="24"/>
        </w:rPr>
        <w:t xml:space="preserve"> </w:t>
      </w:r>
      <w:r>
        <w:rPr>
          <w:sz w:val="24"/>
        </w:rPr>
        <w:t>development</w:t>
      </w:r>
      <w:r>
        <w:rPr>
          <w:spacing w:val="-1"/>
          <w:sz w:val="24"/>
        </w:rPr>
        <w:t xml:space="preserve"> </w:t>
      </w:r>
      <w:r>
        <w:rPr>
          <w:sz w:val="24"/>
        </w:rPr>
        <w:t xml:space="preserve">or </w:t>
      </w:r>
      <w:r>
        <w:rPr>
          <w:spacing w:val="-2"/>
          <w:sz w:val="24"/>
        </w:rPr>
        <w:t>improvement</w:t>
      </w:r>
    </w:p>
    <w:p w14:paraId="7F66E8F3" w14:textId="77777777" w:rsidR="002C4CF5" w:rsidRDefault="005C01C6">
      <w:pPr>
        <w:pStyle w:val="ListParagraph"/>
        <w:numPr>
          <w:ilvl w:val="0"/>
          <w:numId w:val="3"/>
        </w:numPr>
        <w:tabs>
          <w:tab w:val="left" w:pos="3744"/>
          <w:tab w:val="left" w:pos="3745"/>
        </w:tabs>
        <w:spacing w:before="47"/>
        <w:ind w:left="3744" w:hanging="3461"/>
        <w:jc w:val="left"/>
        <w:rPr>
          <w:sz w:val="24"/>
        </w:rPr>
      </w:pPr>
      <w:r>
        <w:rPr>
          <w:sz w:val="24"/>
        </w:rPr>
        <w:t>3.2.2.2</w:t>
      </w:r>
      <w:r>
        <w:rPr>
          <w:spacing w:val="-6"/>
          <w:sz w:val="24"/>
        </w:rPr>
        <w:t xml:space="preserve"> </w:t>
      </w:r>
      <w:r>
        <w:rPr>
          <w:sz w:val="24"/>
        </w:rPr>
        <w:t>Department</w:t>
      </w:r>
      <w:r>
        <w:rPr>
          <w:spacing w:val="-1"/>
          <w:sz w:val="24"/>
        </w:rPr>
        <w:t xml:space="preserve"> </w:t>
      </w:r>
      <w:r>
        <w:rPr>
          <w:sz w:val="24"/>
        </w:rPr>
        <w:t>or</w:t>
      </w:r>
      <w:r>
        <w:rPr>
          <w:spacing w:val="-1"/>
          <w:sz w:val="24"/>
        </w:rPr>
        <w:t xml:space="preserve"> </w:t>
      </w:r>
      <w:r>
        <w:rPr>
          <w:sz w:val="24"/>
        </w:rPr>
        <w:t>college</w:t>
      </w:r>
      <w:r>
        <w:rPr>
          <w:spacing w:val="-1"/>
          <w:sz w:val="24"/>
        </w:rPr>
        <w:t xml:space="preserve"> </w:t>
      </w:r>
      <w:r>
        <w:rPr>
          <w:sz w:val="24"/>
        </w:rPr>
        <w:t>programs</w:t>
      </w:r>
      <w:r>
        <w:rPr>
          <w:spacing w:val="-1"/>
          <w:sz w:val="24"/>
        </w:rPr>
        <w:t xml:space="preserve"> </w:t>
      </w:r>
      <w:r>
        <w:rPr>
          <w:sz w:val="24"/>
        </w:rPr>
        <w:t>or</w:t>
      </w:r>
      <w:r>
        <w:rPr>
          <w:spacing w:val="-1"/>
          <w:sz w:val="24"/>
        </w:rPr>
        <w:t xml:space="preserve"> </w:t>
      </w:r>
      <w:r>
        <w:rPr>
          <w:spacing w:val="-2"/>
          <w:sz w:val="24"/>
        </w:rPr>
        <w:t>facilities</w:t>
      </w:r>
    </w:p>
    <w:p w14:paraId="7F66E8F4" w14:textId="77777777" w:rsidR="002C4CF5" w:rsidRDefault="005C01C6">
      <w:pPr>
        <w:pStyle w:val="ListParagraph"/>
        <w:numPr>
          <w:ilvl w:val="0"/>
          <w:numId w:val="3"/>
        </w:numPr>
        <w:tabs>
          <w:tab w:val="left" w:pos="3744"/>
          <w:tab w:val="left" w:pos="3745"/>
        </w:tabs>
        <w:ind w:left="3744" w:hanging="3461"/>
        <w:jc w:val="left"/>
        <w:rPr>
          <w:sz w:val="24"/>
        </w:rPr>
      </w:pPr>
      <w:r>
        <w:rPr>
          <w:sz w:val="24"/>
        </w:rPr>
        <w:t>3.2.2.3</w:t>
      </w:r>
      <w:r>
        <w:rPr>
          <w:spacing w:val="-5"/>
          <w:sz w:val="24"/>
        </w:rPr>
        <w:t xml:space="preserve"> </w:t>
      </w:r>
      <w:r>
        <w:rPr>
          <w:sz w:val="24"/>
        </w:rPr>
        <w:t>Completion</w:t>
      </w:r>
      <w:r>
        <w:rPr>
          <w:spacing w:val="-1"/>
          <w:sz w:val="24"/>
        </w:rPr>
        <w:t xml:space="preserve"> </w:t>
      </w:r>
      <w:r>
        <w:rPr>
          <w:sz w:val="24"/>
        </w:rPr>
        <w:t>of requirements</w:t>
      </w:r>
      <w:r>
        <w:rPr>
          <w:spacing w:val="-1"/>
          <w:sz w:val="24"/>
        </w:rPr>
        <w:t xml:space="preserve"> </w:t>
      </w:r>
      <w:r>
        <w:rPr>
          <w:sz w:val="24"/>
        </w:rPr>
        <w:t>for an</w:t>
      </w:r>
      <w:r>
        <w:rPr>
          <w:spacing w:val="-1"/>
          <w:sz w:val="24"/>
        </w:rPr>
        <w:t xml:space="preserve"> </w:t>
      </w:r>
      <w:r>
        <w:rPr>
          <w:sz w:val="24"/>
        </w:rPr>
        <w:t xml:space="preserve">advanced </w:t>
      </w:r>
      <w:r>
        <w:rPr>
          <w:spacing w:val="-2"/>
          <w:sz w:val="24"/>
        </w:rPr>
        <w:t>degree</w:t>
      </w:r>
    </w:p>
    <w:p w14:paraId="7F66E8F5" w14:textId="77777777" w:rsidR="002C4CF5" w:rsidRDefault="1FA1658C" w:rsidP="5D576A62">
      <w:pPr>
        <w:pStyle w:val="ListParagraph"/>
        <w:numPr>
          <w:ilvl w:val="0"/>
          <w:numId w:val="3"/>
        </w:numPr>
        <w:tabs>
          <w:tab w:val="left" w:pos="3744"/>
          <w:tab w:val="left" w:pos="3745"/>
        </w:tabs>
        <w:ind w:left="3744" w:hanging="3461"/>
        <w:jc w:val="left"/>
        <w:rPr>
          <w:sz w:val="24"/>
          <w:szCs w:val="24"/>
        </w:rPr>
      </w:pPr>
      <w:r w:rsidRPr="5D576A62">
        <w:rPr>
          <w:sz w:val="24"/>
          <w:szCs w:val="24"/>
        </w:rPr>
        <w:t>3.2.2.4</w:t>
      </w:r>
      <w:r w:rsidRPr="5D576A62">
        <w:rPr>
          <w:spacing w:val="-5"/>
          <w:sz w:val="24"/>
          <w:szCs w:val="24"/>
        </w:rPr>
        <w:t xml:space="preserve"> </w:t>
      </w:r>
      <w:r w:rsidRPr="5D576A62">
        <w:rPr>
          <w:sz w:val="24"/>
          <w:szCs w:val="24"/>
        </w:rPr>
        <w:t>Community</w:t>
      </w:r>
      <w:r w:rsidRPr="5D576A62">
        <w:rPr>
          <w:spacing w:val="-1"/>
          <w:sz w:val="24"/>
          <w:szCs w:val="24"/>
        </w:rPr>
        <w:t xml:space="preserve"> </w:t>
      </w:r>
      <w:r w:rsidRPr="5D576A62">
        <w:rPr>
          <w:spacing w:val="-2"/>
          <w:sz w:val="24"/>
          <w:szCs w:val="24"/>
        </w:rPr>
        <w:t>service</w:t>
      </w:r>
    </w:p>
    <w:p w14:paraId="7F66E8F6" w14:textId="77777777" w:rsidR="002C4CF5" w:rsidRDefault="005C01C6">
      <w:pPr>
        <w:pStyle w:val="ListParagraph"/>
        <w:numPr>
          <w:ilvl w:val="0"/>
          <w:numId w:val="3"/>
        </w:numPr>
        <w:tabs>
          <w:tab w:val="left" w:pos="2484"/>
          <w:tab w:val="left" w:pos="2485"/>
        </w:tabs>
        <w:spacing w:before="44"/>
        <w:ind w:left="2484" w:hanging="2201"/>
        <w:jc w:val="left"/>
        <w:rPr>
          <w:sz w:val="24"/>
        </w:rPr>
      </w:pPr>
      <w:r>
        <w:rPr>
          <w:sz w:val="24"/>
        </w:rPr>
        <w:t xml:space="preserve">3.3 Types of </w:t>
      </w:r>
      <w:r>
        <w:rPr>
          <w:spacing w:val="-2"/>
          <w:sz w:val="24"/>
        </w:rPr>
        <w:t>Awards</w:t>
      </w:r>
    </w:p>
    <w:p w14:paraId="7F66E8F7" w14:textId="77777777" w:rsidR="002C4CF5" w:rsidRDefault="005C01C6">
      <w:pPr>
        <w:pStyle w:val="ListParagraph"/>
        <w:numPr>
          <w:ilvl w:val="0"/>
          <w:numId w:val="3"/>
        </w:numPr>
        <w:tabs>
          <w:tab w:val="left" w:pos="3024"/>
          <w:tab w:val="left" w:pos="3025"/>
          <w:tab w:val="left" w:pos="3744"/>
        </w:tabs>
        <w:ind w:left="3024" w:hanging="2741"/>
        <w:jc w:val="left"/>
        <w:rPr>
          <w:sz w:val="24"/>
        </w:rPr>
      </w:pPr>
      <w:r>
        <w:rPr>
          <w:spacing w:val="-2"/>
          <w:sz w:val="24"/>
        </w:rPr>
        <w:t>3.3.1</w:t>
      </w:r>
      <w:r>
        <w:rPr>
          <w:sz w:val="24"/>
        </w:rPr>
        <w:tab/>
        <w:t>Reassigned</w:t>
      </w:r>
      <w:r>
        <w:rPr>
          <w:spacing w:val="-1"/>
          <w:sz w:val="24"/>
        </w:rPr>
        <w:t xml:space="preserve"> </w:t>
      </w:r>
      <w:r>
        <w:rPr>
          <w:sz w:val="24"/>
        </w:rPr>
        <w:t>Time</w:t>
      </w:r>
      <w:r>
        <w:rPr>
          <w:spacing w:val="-1"/>
          <w:sz w:val="24"/>
        </w:rPr>
        <w:t xml:space="preserve"> </w:t>
      </w:r>
      <w:r>
        <w:rPr>
          <w:sz w:val="24"/>
        </w:rPr>
        <w:t>Awards.</w:t>
      </w:r>
      <w:r>
        <w:rPr>
          <w:spacing w:val="-1"/>
          <w:sz w:val="24"/>
        </w:rPr>
        <w:t xml:space="preserve"> </w:t>
      </w:r>
      <w:r>
        <w:rPr>
          <w:sz w:val="24"/>
        </w:rPr>
        <w:t>Each award</w:t>
      </w:r>
      <w:r>
        <w:rPr>
          <w:spacing w:val="-1"/>
          <w:sz w:val="24"/>
        </w:rPr>
        <w:t xml:space="preserve"> </w:t>
      </w:r>
      <w:r>
        <w:rPr>
          <w:sz w:val="24"/>
        </w:rPr>
        <w:t>will</w:t>
      </w:r>
      <w:r>
        <w:rPr>
          <w:spacing w:val="-1"/>
          <w:sz w:val="24"/>
        </w:rPr>
        <w:t xml:space="preserve"> </w:t>
      </w:r>
      <w:r>
        <w:rPr>
          <w:sz w:val="24"/>
        </w:rPr>
        <w:t>be equal</w:t>
      </w:r>
      <w:r>
        <w:rPr>
          <w:spacing w:val="-1"/>
          <w:sz w:val="24"/>
        </w:rPr>
        <w:t xml:space="preserve"> </w:t>
      </w:r>
      <w:r>
        <w:rPr>
          <w:sz w:val="24"/>
        </w:rPr>
        <w:t>to</w:t>
      </w:r>
      <w:r>
        <w:rPr>
          <w:spacing w:val="-1"/>
          <w:sz w:val="24"/>
        </w:rPr>
        <w:t xml:space="preserve"> </w:t>
      </w:r>
      <w:r>
        <w:rPr>
          <w:sz w:val="24"/>
        </w:rPr>
        <w:t xml:space="preserve">three </w:t>
      </w:r>
      <w:r>
        <w:rPr>
          <w:spacing w:val="-2"/>
          <w:sz w:val="24"/>
        </w:rPr>
        <w:t>units</w:t>
      </w:r>
    </w:p>
    <w:p w14:paraId="7F66E8F8" w14:textId="77777777" w:rsidR="002C4CF5" w:rsidRDefault="1FA1658C" w:rsidP="5D576A62">
      <w:pPr>
        <w:pStyle w:val="ListParagraph"/>
        <w:numPr>
          <w:ilvl w:val="0"/>
          <w:numId w:val="3"/>
        </w:numPr>
        <w:tabs>
          <w:tab w:val="left" w:pos="3744"/>
          <w:tab w:val="left" w:pos="3745"/>
        </w:tabs>
        <w:spacing w:before="47"/>
        <w:ind w:left="3744" w:hanging="3461"/>
        <w:jc w:val="left"/>
        <w:rPr>
          <w:sz w:val="24"/>
          <w:szCs w:val="24"/>
        </w:rPr>
      </w:pPr>
      <w:r w:rsidRPr="5D576A62">
        <w:rPr>
          <w:sz w:val="24"/>
          <w:szCs w:val="24"/>
        </w:rPr>
        <w:t>of</w:t>
      </w:r>
      <w:r w:rsidRPr="5D576A62">
        <w:rPr>
          <w:spacing w:val="-1"/>
          <w:sz w:val="24"/>
          <w:szCs w:val="24"/>
        </w:rPr>
        <w:t xml:space="preserve"> </w:t>
      </w:r>
      <w:r w:rsidRPr="5D576A62">
        <w:rPr>
          <w:sz w:val="24"/>
          <w:szCs w:val="24"/>
        </w:rPr>
        <w:t>assigned</w:t>
      </w:r>
      <w:r w:rsidRPr="5D576A62">
        <w:rPr>
          <w:spacing w:val="-1"/>
          <w:sz w:val="24"/>
          <w:szCs w:val="24"/>
        </w:rPr>
        <w:t xml:space="preserve"> </w:t>
      </w:r>
      <w:r w:rsidRPr="5D576A62">
        <w:rPr>
          <w:sz w:val="24"/>
          <w:szCs w:val="24"/>
        </w:rPr>
        <w:t>time for</w:t>
      </w:r>
      <w:r w:rsidRPr="5D576A62">
        <w:rPr>
          <w:spacing w:val="-2"/>
          <w:sz w:val="24"/>
          <w:szCs w:val="24"/>
        </w:rPr>
        <w:t xml:space="preserve"> </w:t>
      </w:r>
      <w:r w:rsidRPr="5D576A62">
        <w:rPr>
          <w:sz w:val="24"/>
          <w:szCs w:val="24"/>
        </w:rPr>
        <w:t>one</w:t>
      </w:r>
      <w:r w:rsidRPr="5D576A62">
        <w:rPr>
          <w:spacing w:val="-1"/>
          <w:sz w:val="24"/>
          <w:szCs w:val="24"/>
        </w:rPr>
        <w:t xml:space="preserve"> </w:t>
      </w:r>
      <w:r w:rsidRPr="5D576A62">
        <w:rPr>
          <w:sz w:val="24"/>
          <w:szCs w:val="24"/>
        </w:rPr>
        <w:t>semester in</w:t>
      </w:r>
      <w:r w:rsidRPr="5D576A62">
        <w:rPr>
          <w:spacing w:val="-1"/>
          <w:sz w:val="24"/>
          <w:szCs w:val="24"/>
        </w:rPr>
        <w:t xml:space="preserve"> </w:t>
      </w:r>
      <w:r w:rsidRPr="5D576A62">
        <w:rPr>
          <w:sz w:val="24"/>
          <w:szCs w:val="24"/>
        </w:rPr>
        <w:t xml:space="preserve">one </w:t>
      </w:r>
      <w:r w:rsidRPr="5D576A62">
        <w:rPr>
          <w:spacing w:val="-2"/>
          <w:sz w:val="24"/>
          <w:szCs w:val="24"/>
        </w:rPr>
        <w:t>year.</w:t>
      </w:r>
    </w:p>
    <w:p w14:paraId="7F66E8F9" w14:textId="77777777" w:rsidR="002C4CF5" w:rsidRDefault="005C01C6">
      <w:pPr>
        <w:pStyle w:val="ListParagraph"/>
        <w:numPr>
          <w:ilvl w:val="0"/>
          <w:numId w:val="3"/>
        </w:numPr>
        <w:tabs>
          <w:tab w:val="left" w:pos="2484"/>
          <w:tab w:val="left" w:pos="2485"/>
        </w:tabs>
        <w:ind w:left="2484" w:hanging="2201"/>
        <w:jc w:val="left"/>
        <w:rPr>
          <w:sz w:val="24"/>
        </w:rPr>
      </w:pPr>
      <w:r>
        <w:rPr>
          <w:w w:val="90"/>
          <w:sz w:val="24"/>
        </w:rPr>
        <w:t>3.4</w:t>
      </w:r>
      <w:r>
        <w:rPr>
          <w:spacing w:val="-6"/>
          <w:w w:val="90"/>
          <w:sz w:val="24"/>
        </w:rPr>
        <w:t xml:space="preserve"> </w:t>
      </w:r>
      <w:r>
        <w:rPr>
          <w:w w:val="103"/>
          <w:sz w:val="24"/>
        </w:rPr>
        <w:t>Min</w:t>
      </w:r>
      <w:r>
        <w:rPr>
          <w:spacing w:val="-1"/>
          <w:w w:val="103"/>
          <w:sz w:val="24"/>
        </w:rPr>
        <w:t>i</w:t>
      </w:r>
      <w:r>
        <w:rPr>
          <w:w w:val="36"/>
          <w:sz w:val="24"/>
        </w:rPr>
        <w:t>-</w:t>
      </w:r>
      <w:r>
        <w:rPr>
          <w:w w:val="70"/>
          <w:sz w:val="24"/>
        </w:rPr>
        <w:t>­</w:t>
      </w:r>
      <w:r>
        <w:rPr>
          <w:spacing w:val="-2"/>
          <w:w w:val="32"/>
          <w:sz w:val="24"/>
        </w:rPr>
        <w:t>‐</w:t>
      </w:r>
      <w:r>
        <w:rPr>
          <w:spacing w:val="-2"/>
          <w:w w:val="99"/>
          <w:sz w:val="24"/>
        </w:rPr>
        <w:t>Grants</w:t>
      </w:r>
    </w:p>
    <w:p w14:paraId="7F66E8FA" w14:textId="77777777" w:rsidR="002C4CF5" w:rsidRDefault="005C01C6">
      <w:pPr>
        <w:pStyle w:val="ListParagraph"/>
        <w:numPr>
          <w:ilvl w:val="0"/>
          <w:numId w:val="3"/>
        </w:numPr>
        <w:tabs>
          <w:tab w:val="left" w:pos="3024"/>
          <w:tab w:val="left" w:pos="3025"/>
          <w:tab w:val="left" w:pos="3744"/>
        </w:tabs>
        <w:ind w:left="3024" w:hanging="2741"/>
        <w:jc w:val="left"/>
        <w:rPr>
          <w:sz w:val="24"/>
        </w:rPr>
      </w:pPr>
      <w:r>
        <w:rPr>
          <w:spacing w:val="-2"/>
          <w:sz w:val="24"/>
        </w:rPr>
        <w:t>3.4.1</w:t>
      </w:r>
      <w:r>
        <w:rPr>
          <w:sz w:val="24"/>
        </w:rPr>
        <w:tab/>
      </w:r>
      <w:r>
        <w:rPr>
          <w:w w:val="95"/>
          <w:sz w:val="24"/>
        </w:rPr>
        <w:t>The</w:t>
      </w:r>
      <w:r>
        <w:rPr>
          <w:spacing w:val="14"/>
          <w:sz w:val="24"/>
        </w:rPr>
        <w:t xml:space="preserve"> </w:t>
      </w:r>
      <w:r>
        <w:rPr>
          <w:w w:val="95"/>
          <w:sz w:val="24"/>
        </w:rPr>
        <w:t>Academic</w:t>
      </w:r>
      <w:r>
        <w:rPr>
          <w:spacing w:val="15"/>
          <w:sz w:val="24"/>
        </w:rPr>
        <w:t xml:space="preserve"> </w:t>
      </w:r>
      <w:r>
        <w:rPr>
          <w:w w:val="95"/>
          <w:sz w:val="24"/>
        </w:rPr>
        <w:t>Senate</w:t>
      </w:r>
      <w:r>
        <w:rPr>
          <w:spacing w:val="13"/>
          <w:sz w:val="24"/>
        </w:rPr>
        <w:t xml:space="preserve"> </w:t>
      </w:r>
      <w:r>
        <w:rPr>
          <w:w w:val="95"/>
          <w:sz w:val="24"/>
        </w:rPr>
        <w:t>policy</w:t>
      </w:r>
      <w:r>
        <w:rPr>
          <w:spacing w:val="14"/>
          <w:sz w:val="24"/>
        </w:rPr>
        <w:t xml:space="preserve"> </w:t>
      </w:r>
      <w:r>
        <w:rPr>
          <w:w w:val="95"/>
          <w:sz w:val="24"/>
        </w:rPr>
        <w:t>states:</w:t>
      </w:r>
      <w:r>
        <w:rPr>
          <w:spacing w:val="15"/>
          <w:sz w:val="24"/>
        </w:rPr>
        <w:t xml:space="preserve"> </w:t>
      </w:r>
      <w:r>
        <w:rPr>
          <w:w w:val="106"/>
          <w:sz w:val="24"/>
        </w:rPr>
        <w:t>“Min</w:t>
      </w:r>
      <w:r>
        <w:rPr>
          <w:spacing w:val="-1"/>
          <w:w w:val="106"/>
          <w:sz w:val="24"/>
        </w:rPr>
        <w:t>i</w:t>
      </w:r>
      <w:r>
        <w:rPr>
          <w:w w:val="39"/>
          <w:sz w:val="24"/>
        </w:rPr>
        <w:t>-</w:t>
      </w:r>
      <w:r>
        <w:rPr>
          <w:w w:val="70"/>
          <w:sz w:val="24"/>
        </w:rPr>
        <w:t>­</w:t>
      </w:r>
      <w:r>
        <w:rPr>
          <w:w w:val="37"/>
          <w:sz w:val="24"/>
        </w:rPr>
        <w:t>‐</w:t>
      </w:r>
      <w:r>
        <w:rPr>
          <w:w w:val="104"/>
          <w:sz w:val="24"/>
        </w:rPr>
        <w:t>Grants</w:t>
      </w:r>
      <w:r>
        <w:rPr>
          <w:spacing w:val="14"/>
          <w:sz w:val="24"/>
        </w:rPr>
        <w:t xml:space="preserve"> </w:t>
      </w:r>
      <w:r>
        <w:rPr>
          <w:w w:val="95"/>
          <w:sz w:val="24"/>
        </w:rPr>
        <w:t>provide</w:t>
      </w:r>
      <w:r>
        <w:rPr>
          <w:spacing w:val="15"/>
          <w:sz w:val="24"/>
        </w:rPr>
        <w:t xml:space="preserve"> </w:t>
      </w:r>
      <w:r>
        <w:rPr>
          <w:spacing w:val="-5"/>
          <w:w w:val="95"/>
          <w:sz w:val="24"/>
        </w:rPr>
        <w:t>the</w:t>
      </w:r>
    </w:p>
    <w:p w14:paraId="7F66E8FB" w14:textId="77777777" w:rsidR="002C4CF5" w:rsidRDefault="005C01C6">
      <w:pPr>
        <w:pStyle w:val="ListParagraph"/>
        <w:numPr>
          <w:ilvl w:val="0"/>
          <w:numId w:val="3"/>
        </w:numPr>
        <w:tabs>
          <w:tab w:val="left" w:pos="3744"/>
          <w:tab w:val="left" w:pos="3745"/>
        </w:tabs>
        <w:ind w:left="3744" w:hanging="3461"/>
        <w:jc w:val="left"/>
        <w:rPr>
          <w:sz w:val="24"/>
        </w:rPr>
      </w:pPr>
      <w:r>
        <w:rPr>
          <w:sz w:val="24"/>
        </w:rPr>
        <w:t>faculty</w:t>
      </w:r>
      <w:r>
        <w:rPr>
          <w:spacing w:val="-4"/>
          <w:sz w:val="24"/>
        </w:rPr>
        <w:t xml:space="preserve"> </w:t>
      </w:r>
      <w:r>
        <w:rPr>
          <w:sz w:val="24"/>
        </w:rPr>
        <w:t>with</w:t>
      </w:r>
      <w:r>
        <w:rPr>
          <w:spacing w:val="-1"/>
          <w:sz w:val="24"/>
        </w:rPr>
        <w:t xml:space="preserve"> </w:t>
      </w:r>
      <w:r>
        <w:rPr>
          <w:sz w:val="24"/>
        </w:rPr>
        <w:t>funds for</w:t>
      </w:r>
      <w:r>
        <w:rPr>
          <w:spacing w:val="-1"/>
          <w:sz w:val="24"/>
        </w:rPr>
        <w:t xml:space="preserve"> </w:t>
      </w:r>
      <w:r>
        <w:rPr>
          <w:sz w:val="24"/>
        </w:rPr>
        <w:t>student assistance,</w:t>
      </w:r>
      <w:r>
        <w:rPr>
          <w:spacing w:val="-1"/>
          <w:sz w:val="24"/>
        </w:rPr>
        <w:t xml:space="preserve"> </w:t>
      </w:r>
      <w:r>
        <w:rPr>
          <w:sz w:val="24"/>
        </w:rPr>
        <w:t xml:space="preserve">bibliographic </w:t>
      </w:r>
      <w:r>
        <w:rPr>
          <w:spacing w:val="-2"/>
          <w:sz w:val="24"/>
        </w:rPr>
        <w:t>research,</w:t>
      </w:r>
    </w:p>
    <w:p w14:paraId="7F66E8FC" w14:textId="77777777" w:rsidR="002C4CF5" w:rsidRDefault="1FA1658C" w:rsidP="76ECCD53">
      <w:pPr>
        <w:pStyle w:val="ListParagraph"/>
        <w:numPr>
          <w:ilvl w:val="0"/>
          <w:numId w:val="3"/>
        </w:numPr>
        <w:tabs>
          <w:tab w:val="left" w:pos="3744"/>
          <w:tab w:val="left" w:pos="3745"/>
        </w:tabs>
        <w:spacing w:before="44"/>
        <w:ind w:left="3744" w:hanging="3577"/>
        <w:jc w:val="left"/>
        <w:rPr>
          <w:sz w:val="24"/>
          <w:szCs w:val="24"/>
        </w:rPr>
      </w:pPr>
      <w:r w:rsidRPr="76ECCD53">
        <w:rPr>
          <w:sz w:val="24"/>
          <w:szCs w:val="24"/>
        </w:rPr>
        <w:t>travel,</w:t>
      </w:r>
      <w:r w:rsidRPr="76ECCD53">
        <w:rPr>
          <w:spacing w:val="-1"/>
          <w:sz w:val="24"/>
          <w:szCs w:val="24"/>
        </w:rPr>
        <w:t xml:space="preserve"> </w:t>
      </w:r>
      <w:r w:rsidRPr="76ECCD53">
        <w:rPr>
          <w:sz w:val="24"/>
          <w:szCs w:val="24"/>
        </w:rPr>
        <w:t>supplies,</w:t>
      </w:r>
      <w:r w:rsidRPr="76ECCD53">
        <w:rPr>
          <w:spacing w:val="-1"/>
          <w:sz w:val="24"/>
          <w:szCs w:val="24"/>
        </w:rPr>
        <w:t xml:space="preserve"> </w:t>
      </w:r>
      <w:r w:rsidRPr="76ECCD53">
        <w:rPr>
          <w:sz w:val="24"/>
          <w:szCs w:val="24"/>
        </w:rPr>
        <w:t>minor equipment,</w:t>
      </w:r>
      <w:r w:rsidRPr="76ECCD53">
        <w:rPr>
          <w:spacing w:val="-2"/>
          <w:sz w:val="24"/>
          <w:szCs w:val="24"/>
        </w:rPr>
        <w:t xml:space="preserve"> </w:t>
      </w:r>
      <w:r w:rsidRPr="76ECCD53">
        <w:rPr>
          <w:sz w:val="24"/>
          <w:szCs w:val="24"/>
        </w:rPr>
        <w:t>and</w:t>
      </w:r>
      <w:r w:rsidRPr="76ECCD53">
        <w:rPr>
          <w:spacing w:val="-1"/>
          <w:sz w:val="24"/>
          <w:szCs w:val="24"/>
        </w:rPr>
        <w:t xml:space="preserve"> </w:t>
      </w:r>
      <w:commentRangeStart w:id="21"/>
      <w:r w:rsidRPr="76ECCD53">
        <w:rPr>
          <w:sz w:val="24"/>
          <w:szCs w:val="24"/>
        </w:rPr>
        <w:t>computer time</w:t>
      </w:r>
      <w:commentRangeEnd w:id="21"/>
      <w:r w:rsidR="005C01C6">
        <w:rPr>
          <w:rStyle w:val="CommentReference"/>
        </w:rPr>
        <w:commentReference w:id="21"/>
      </w:r>
      <w:r w:rsidRPr="76ECCD53">
        <w:rPr>
          <w:spacing w:val="-1"/>
          <w:sz w:val="24"/>
          <w:szCs w:val="24"/>
        </w:rPr>
        <w:t xml:space="preserve"> </w:t>
      </w:r>
      <w:r w:rsidRPr="76ECCD53">
        <w:rPr>
          <w:sz w:val="24"/>
          <w:szCs w:val="24"/>
        </w:rPr>
        <w:t xml:space="preserve">to </w:t>
      </w:r>
      <w:r w:rsidRPr="76ECCD53">
        <w:rPr>
          <w:spacing w:val="-4"/>
          <w:sz w:val="24"/>
          <w:szCs w:val="24"/>
        </w:rPr>
        <w:t>test</w:t>
      </w:r>
    </w:p>
    <w:p w14:paraId="7F66E8FD" w14:textId="77777777" w:rsidR="002C4CF5" w:rsidRDefault="005C01C6">
      <w:pPr>
        <w:pStyle w:val="ListParagraph"/>
        <w:numPr>
          <w:ilvl w:val="0"/>
          <w:numId w:val="3"/>
        </w:numPr>
        <w:tabs>
          <w:tab w:val="left" w:pos="3744"/>
          <w:tab w:val="left" w:pos="3745"/>
        </w:tabs>
        <w:spacing w:before="47"/>
        <w:ind w:left="3744" w:hanging="3577"/>
        <w:jc w:val="left"/>
        <w:rPr>
          <w:sz w:val="24"/>
        </w:rPr>
      </w:pPr>
      <w:r>
        <w:rPr>
          <w:sz w:val="24"/>
        </w:rPr>
        <w:t>promising</w:t>
      </w:r>
      <w:r>
        <w:rPr>
          <w:spacing w:val="-1"/>
          <w:sz w:val="24"/>
        </w:rPr>
        <w:t xml:space="preserve"> </w:t>
      </w:r>
      <w:r>
        <w:rPr>
          <w:sz w:val="24"/>
        </w:rPr>
        <w:t>ideas and</w:t>
      </w:r>
      <w:r>
        <w:rPr>
          <w:spacing w:val="-1"/>
          <w:sz w:val="24"/>
        </w:rPr>
        <w:t xml:space="preserve"> </w:t>
      </w:r>
      <w:r>
        <w:rPr>
          <w:sz w:val="24"/>
        </w:rPr>
        <w:t>obtain preliminary results</w:t>
      </w:r>
      <w:r>
        <w:rPr>
          <w:spacing w:val="-1"/>
          <w:sz w:val="24"/>
        </w:rPr>
        <w:t xml:space="preserve"> </w:t>
      </w:r>
      <w:r>
        <w:rPr>
          <w:sz w:val="24"/>
        </w:rPr>
        <w:t xml:space="preserve">leading to </w:t>
      </w:r>
      <w:r>
        <w:rPr>
          <w:spacing w:val="-5"/>
          <w:sz w:val="24"/>
        </w:rPr>
        <w:t>the</w:t>
      </w:r>
    </w:p>
    <w:p w14:paraId="7F66E8FE" w14:textId="77777777" w:rsidR="002C4CF5" w:rsidRDefault="005C01C6">
      <w:pPr>
        <w:pStyle w:val="ListParagraph"/>
        <w:numPr>
          <w:ilvl w:val="0"/>
          <w:numId w:val="3"/>
        </w:numPr>
        <w:tabs>
          <w:tab w:val="left" w:pos="3744"/>
          <w:tab w:val="left" w:pos="3745"/>
        </w:tabs>
        <w:ind w:left="3744" w:hanging="3577"/>
        <w:jc w:val="left"/>
        <w:rPr>
          <w:sz w:val="24"/>
        </w:rPr>
      </w:pPr>
      <w:r>
        <w:rPr>
          <w:w w:val="95"/>
          <w:sz w:val="24"/>
        </w:rPr>
        <w:t>application</w:t>
      </w:r>
      <w:r>
        <w:rPr>
          <w:spacing w:val="12"/>
          <w:sz w:val="24"/>
        </w:rPr>
        <w:t xml:space="preserve"> </w:t>
      </w:r>
      <w:r>
        <w:rPr>
          <w:w w:val="95"/>
          <w:sz w:val="24"/>
        </w:rPr>
        <w:t>for</w:t>
      </w:r>
      <w:r>
        <w:rPr>
          <w:spacing w:val="12"/>
          <w:sz w:val="24"/>
        </w:rPr>
        <w:t xml:space="preserve"> </w:t>
      </w:r>
      <w:r>
        <w:rPr>
          <w:w w:val="95"/>
          <w:sz w:val="24"/>
        </w:rPr>
        <w:t>external</w:t>
      </w:r>
      <w:r>
        <w:rPr>
          <w:spacing w:val="13"/>
          <w:sz w:val="24"/>
        </w:rPr>
        <w:t xml:space="preserve"> </w:t>
      </w:r>
      <w:r>
        <w:rPr>
          <w:w w:val="95"/>
          <w:sz w:val="24"/>
        </w:rPr>
        <w:t>support.</w:t>
      </w:r>
      <w:r>
        <w:rPr>
          <w:spacing w:val="12"/>
          <w:sz w:val="24"/>
        </w:rPr>
        <w:t xml:space="preserve"> </w:t>
      </w:r>
      <w:r>
        <w:rPr>
          <w:w w:val="95"/>
          <w:sz w:val="24"/>
        </w:rPr>
        <w:t>At</w:t>
      </w:r>
      <w:r>
        <w:rPr>
          <w:spacing w:val="13"/>
          <w:sz w:val="24"/>
        </w:rPr>
        <w:t xml:space="preserve"> </w:t>
      </w:r>
      <w:r>
        <w:rPr>
          <w:w w:val="95"/>
          <w:sz w:val="24"/>
        </w:rPr>
        <w:t>present,</w:t>
      </w:r>
      <w:r>
        <w:rPr>
          <w:spacing w:val="11"/>
          <w:sz w:val="24"/>
        </w:rPr>
        <w:t xml:space="preserve"> </w:t>
      </w:r>
      <w:r>
        <w:rPr>
          <w:w w:val="108"/>
          <w:sz w:val="24"/>
        </w:rPr>
        <w:t>Min</w:t>
      </w:r>
      <w:r>
        <w:rPr>
          <w:spacing w:val="-1"/>
          <w:w w:val="108"/>
          <w:sz w:val="24"/>
        </w:rPr>
        <w:t>i</w:t>
      </w:r>
      <w:r>
        <w:rPr>
          <w:w w:val="41"/>
          <w:sz w:val="24"/>
        </w:rPr>
        <w:t>-</w:t>
      </w:r>
      <w:r>
        <w:rPr>
          <w:w w:val="75"/>
          <w:sz w:val="24"/>
        </w:rPr>
        <w:t>­</w:t>
      </w:r>
      <w:r>
        <w:rPr>
          <w:w w:val="39"/>
          <w:sz w:val="24"/>
        </w:rPr>
        <w:t>‐</w:t>
      </w:r>
      <w:r>
        <w:rPr>
          <w:w w:val="106"/>
          <w:sz w:val="24"/>
        </w:rPr>
        <w:t>Grant</w:t>
      </w:r>
      <w:r>
        <w:rPr>
          <w:spacing w:val="13"/>
          <w:sz w:val="24"/>
        </w:rPr>
        <w:t xml:space="preserve"> </w:t>
      </w:r>
      <w:r>
        <w:rPr>
          <w:spacing w:val="-2"/>
          <w:w w:val="95"/>
          <w:sz w:val="24"/>
        </w:rPr>
        <w:t>budgets</w:t>
      </w:r>
    </w:p>
    <w:p w14:paraId="7F66E8FF" w14:textId="77777777" w:rsidR="002C4CF5" w:rsidRDefault="005C01C6">
      <w:pPr>
        <w:pStyle w:val="ListParagraph"/>
        <w:numPr>
          <w:ilvl w:val="0"/>
          <w:numId w:val="3"/>
        </w:numPr>
        <w:tabs>
          <w:tab w:val="left" w:pos="3744"/>
          <w:tab w:val="left" w:pos="3745"/>
        </w:tabs>
        <w:ind w:left="3744" w:hanging="3577"/>
        <w:jc w:val="left"/>
        <w:rPr>
          <w:sz w:val="24"/>
        </w:rPr>
      </w:pPr>
      <w:r>
        <w:rPr>
          <w:w w:val="95"/>
          <w:sz w:val="24"/>
        </w:rPr>
        <w:t>are</w:t>
      </w:r>
      <w:r>
        <w:rPr>
          <w:spacing w:val="10"/>
          <w:sz w:val="24"/>
        </w:rPr>
        <w:t xml:space="preserve"> </w:t>
      </w:r>
      <w:r>
        <w:rPr>
          <w:w w:val="95"/>
          <w:sz w:val="24"/>
        </w:rPr>
        <w:t>limited</w:t>
      </w:r>
      <w:r>
        <w:rPr>
          <w:spacing w:val="10"/>
          <w:sz w:val="24"/>
        </w:rPr>
        <w:t xml:space="preserve"> </w:t>
      </w:r>
      <w:r>
        <w:rPr>
          <w:w w:val="95"/>
          <w:sz w:val="24"/>
        </w:rPr>
        <w:t>to</w:t>
      </w:r>
      <w:r>
        <w:rPr>
          <w:spacing w:val="11"/>
          <w:sz w:val="24"/>
        </w:rPr>
        <w:t xml:space="preserve"> </w:t>
      </w:r>
      <w:r>
        <w:rPr>
          <w:w w:val="95"/>
          <w:sz w:val="24"/>
        </w:rPr>
        <w:t>a</w:t>
      </w:r>
      <w:r>
        <w:rPr>
          <w:spacing w:val="10"/>
          <w:sz w:val="24"/>
        </w:rPr>
        <w:t xml:space="preserve"> </w:t>
      </w:r>
      <w:r>
        <w:rPr>
          <w:w w:val="95"/>
          <w:sz w:val="24"/>
        </w:rPr>
        <w:t>maximum</w:t>
      </w:r>
      <w:r>
        <w:rPr>
          <w:spacing w:val="11"/>
          <w:sz w:val="24"/>
        </w:rPr>
        <w:t xml:space="preserve"> </w:t>
      </w:r>
      <w:r>
        <w:rPr>
          <w:w w:val="95"/>
          <w:sz w:val="24"/>
        </w:rPr>
        <w:t>of</w:t>
      </w:r>
      <w:r>
        <w:rPr>
          <w:spacing w:val="10"/>
          <w:sz w:val="24"/>
        </w:rPr>
        <w:t xml:space="preserve"> </w:t>
      </w:r>
      <w:r>
        <w:rPr>
          <w:w w:val="95"/>
          <w:sz w:val="24"/>
        </w:rPr>
        <w:t>$5,000.</w:t>
      </w:r>
      <w:r>
        <w:rPr>
          <w:spacing w:val="10"/>
          <w:sz w:val="24"/>
        </w:rPr>
        <w:t xml:space="preserve"> </w:t>
      </w:r>
      <w:r>
        <w:rPr>
          <w:w w:val="108"/>
          <w:sz w:val="24"/>
        </w:rPr>
        <w:t>Min</w:t>
      </w:r>
      <w:r>
        <w:rPr>
          <w:spacing w:val="-1"/>
          <w:w w:val="108"/>
          <w:sz w:val="24"/>
        </w:rPr>
        <w:t>i</w:t>
      </w:r>
      <w:r>
        <w:rPr>
          <w:w w:val="41"/>
          <w:sz w:val="24"/>
        </w:rPr>
        <w:t>-</w:t>
      </w:r>
      <w:r>
        <w:rPr>
          <w:w w:val="70"/>
          <w:sz w:val="24"/>
        </w:rPr>
        <w:t>­</w:t>
      </w:r>
      <w:r>
        <w:rPr>
          <w:w w:val="39"/>
          <w:sz w:val="24"/>
        </w:rPr>
        <w:t>‐</w:t>
      </w:r>
      <w:r>
        <w:rPr>
          <w:w w:val="106"/>
          <w:sz w:val="24"/>
        </w:rPr>
        <w:t>Grant</w:t>
      </w:r>
      <w:r>
        <w:rPr>
          <w:spacing w:val="11"/>
          <w:sz w:val="24"/>
        </w:rPr>
        <w:t xml:space="preserve"> </w:t>
      </w:r>
      <w:r>
        <w:rPr>
          <w:w w:val="95"/>
          <w:sz w:val="24"/>
        </w:rPr>
        <w:t>funds</w:t>
      </w:r>
      <w:r>
        <w:rPr>
          <w:spacing w:val="10"/>
          <w:sz w:val="24"/>
        </w:rPr>
        <w:t xml:space="preserve"> </w:t>
      </w:r>
      <w:r>
        <w:rPr>
          <w:w w:val="95"/>
          <w:sz w:val="24"/>
        </w:rPr>
        <w:t>must</w:t>
      </w:r>
      <w:r>
        <w:rPr>
          <w:spacing w:val="11"/>
          <w:sz w:val="24"/>
        </w:rPr>
        <w:t xml:space="preserve"> </w:t>
      </w:r>
      <w:r>
        <w:rPr>
          <w:spacing w:val="-5"/>
          <w:w w:val="95"/>
          <w:sz w:val="24"/>
        </w:rPr>
        <w:t>be</w:t>
      </w:r>
    </w:p>
    <w:p w14:paraId="7F66E900" w14:textId="77777777" w:rsidR="002C4CF5" w:rsidRDefault="005C01C6" w:rsidP="76ECCD53">
      <w:pPr>
        <w:pStyle w:val="ListParagraph"/>
        <w:numPr>
          <w:ilvl w:val="0"/>
          <w:numId w:val="3"/>
        </w:numPr>
        <w:tabs>
          <w:tab w:val="left" w:pos="3744"/>
          <w:tab w:val="left" w:pos="3745"/>
        </w:tabs>
        <w:ind w:left="3744" w:hanging="3577"/>
        <w:jc w:val="left"/>
        <w:rPr>
          <w:sz w:val="24"/>
          <w:szCs w:val="24"/>
        </w:rPr>
      </w:pPr>
      <w:r w:rsidRPr="76ECCD53">
        <w:rPr>
          <w:w w:val="95"/>
          <w:sz w:val="24"/>
          <w:szCs w:val="24"/>
        </w:rPr>
        <w:t>expended</w:t>
      </w:r>
      <w:r w:rsidRPr="76ECCD53">
        <w:rPr>
          <w:spacing w:val="11"/>
          <w:sz w:val="24"/>
          <w:szCs w:val="24"/>
        </w:rPr>
        <w:t xml:space="preserve"> </w:t>
      </w:r>
      <w:r w:rsidRPr="76ECCD53">
        <w:rPr>
          <w:w w:val="95"/>
          <w:sz w:val="24"/>
          <w:szCs w:val="24"/>
        </w:rPr>
        <w:t>by</w:t>
      </w:r>
      <w:r w:rsidRPr="76ECCD53">
        <w:rPr>
          <w:spacing w:val="11"/>
          <w:sz w:val="24"/>
          <w:szCs w:val="24"/>
        </w:rPr>
        <w:t xml:space="preserve"> </w:t>
      </w:r>
      <w:r w:rsidRPr="76ECCD53">
        <w:rPr>
          <w:w w:val="95"/>
          <w:sz w:val="24"/>
          <w:szCs w:val="24"/>
        </w:rPr>
        <w:t>the</w:t>
      </w:r>
      <w:r w:rsidRPr="76ECCD53">
        <w:rPr>
          <w:spacing w:val="11"/>
          <w:sz w:val="24"/>
          <w:szCs w:val="24"/>
        </w:rPr>
        <w:t xml:space="preserve"> </w:t>
      </w:r>
      <w:r w:rsidRPr="76ECCD53">
        <w:rPr>
          <w:w w:val="95"/>
          <w:sz w:val="24"/>
          <w:szCs w:val="24"/>
        </w:rPr>
        <w:t>end</w:t>
      </w:r>
      <w:r w:rsidRPr="76ECCD53">
        <w:rPr>
          <w:spacing w:val="12"/>
          <w:sz w:val="24"/>
          <w:szCs w:val="24"/>
        </w:rPr>
        <w:t xml:space="preserve"> </w:t>
      </w:r>
      <w:r w:rsidRPr="76ECCD53">
        <w:rPr>
          <w:w w:val="95"/>
          <w:sz w:val="24"/>
          <w:szCs w:val="24"/>
        </w:rPr>
        <w:t>of</w:t>
      </w:r>
      <w:r w:rsidRPr="76ECCD53">
        <w:rPr>
          <w:spacing w:val="11"/>
          <w:sz w:val="24"/>
          <w:szCs w:val="24"/>
        </w:rPr>
        <w:t xml:space="preserve"> </w:t>
      </w:r>
      <w:r w:rsidRPr="76ECCD53">
        <w:rPr>
          <w:w w:val="95"/>
          <w:sz w:val="24"/>
          <w:szCs w:val="24"/>
        </w:rPr>
        <w:t>the</w:t>
      </w:r>
      <w:r w:rsidRPr="76ECCD53">
        <w:rPr>
          <w:spacing w:val="11"/>
          <w:sz w:val="24"/>
          <w:szCs w:val="24"/>
        </w:rPr>
        <w:t xml:space="preserve"> </w:t>
      </w:r>
      <w:r w:rsidRPr="76ECCD53">
        <w:rPr>
          <w:w w:val="95"/>
          <w:sz w:val="24"/>
          <w:szCs w:val="24"/>
        </w:rPr>
        <w:t>next</w:t>
      </w:r>
      <w:r w:rsidRPr="76ECCD53">
        <w:rPr>
          <w:spacing w:val="11"/>
          <w:sz w:val="24"/>
          <w:szCs w:val="24"/>
        </w:rPr>
        <w:t xml:space="preserve"> </w:t>
      </w:r>
      <w:r w:rsidRPr="76ECCD53">
        <w:rPr>
          <w:w w:val="95"/>
          <w:sz w:val="24"/>
          <w:szCs w:val="24"/>
        </w:rPr>
        <w:t>academic</w:t>
      </w:r>
      <w:r w:rsidRPr="76ECCD53">
        <w:rPr>
          <w:spacing w:val="11"/>
          <w:sz w:val="24"/>
          <w:szCs w:val="24"/>
        </w:rPr>
        <w:t xml:space="preserve"> </w:t>
      </w:r>
      <w:r w:rsidRPr="76ECCD53">
        <w:rPr>
          <w:w w:val="95"/>
          <w:sz w:val="24"/>
          <w:szCs w:val="24"/>
        </w:rPr>
        <w:t>year.</w:t>
      </w:r>
      <w:r w:rsidRPr="76ECCD53">
        <w:rPr>
          <w:spacing w:val="11"/>
          <w:sz w:val="24"/>
          <w:szCs w:val="24"/>
        </w:rPr>
        <w:t xml:space="preserve"> </w:t>
      </w:r>
      <w:r w:rsidRPr="76ECCD53">
        <w:rPr>
          <w:w w:val="108"/>
          <w:sz w:val="24"/>
          <w:szCs w:val="24"/>
        </w:rPr>
        <w:t>Min</w:t>
      </w:r>
      <w:r w:rsidRPr="76ECCD53">
        <w:rPr>
          <w:spacing w:val="-1"/>
          <w:w w:val="108"/>
          <w:sz w:val="24"/>
          <w:szCs w:val="24"/>
        </w:rPr>
        <w:t>i</w:t>
      </w:r>
      <w:r w:rsidRPr="76ECCD53">
        <w:rPr>
          <w:w w:val="41"/>
          <w:sz w:val="24"/>
          <w:szCs w:val="24"/>
        </w:rPr>
        <w:t>-</w:t>
      </w:r>
      <w:r w:rsidRPr="76ECCD53">
        <w:rPr>
          <w:w w:val="70"/>
          <w:sz w:val="24"/>
          <w:szCs w:val="24"/>
        </w:rPr>
        <w:t>­</w:t>
      </w:r>
      <w:r w:rsidRPr="76ECCD53">
        <w:rPr>
          <w:w w:val="37"/>
          <w:sz w:val="24"/>
          <w:szCs w:val="24"/>
        </w:rPr>
        <w:t>‐</w:t>
      </w:r>
      <w:r w:rsidRPr="76ECCD53">
        <w:rPr>
          <w:w w:val="104"/>
          <w:sz w:val="24"/>
          <w:szCs w:val="24"/>
        </w:rPr>
        <w:t>Grants</w:t>
      </w:r>
      <w:r w:rsidRPr="76ECCD53">
        <w:rPr>
          <w:spacing w:val="12"/>
          <w:sz w:val="24"/>
          <w:szCs w:val="24"/>
        </w:rPr>
        <w:t xml:space="preserve"> </w:t>
      </w:r>
      <w:r w:rsidRPr="76ECCD53">
        <w:rPr>
          <w:spacing w:val="-5"/>
          <w:w w:val="95"/>
          <w:sz w:val="24"/>
          <w:szCs w:val="24"/>
        </w:rPr>
        <w:t>are</w:t>
      </w:r>
    </w:p>
    <w:p w14:paraId="7F66E901" w14:textId="77777777" w:rsidR="002C4CF5" w:rsidRDefault="005C01C6">
      <w:pPr>
        <w:pStyle w:val="ListParagraph"/>
        <w:numPr>
          <w:ilvl w:val="0"/>
          <w:numId w:val="3"/>
        </w:numPr>
        <w:tabs>
          <w:tab w:val="left" w:pos="3744"/>
          <w:tab w:val="left" w:pos="3745"/>
        </w:tabs>
        <w:ind w:left="3744" w:hanging="3577"/>
        <w:jc w:val="left"/>
        <w:rPr>
          <w:sz w:val="24"/>
        </w:rPr>
      </w:pPr>
      <w:r>
        <w:rPr>
          <w:w w:val="95"/>
          <w:sz w:val="24"/>
        </w:rPr>
        <w:t>"seed</w:t>
      </w:r>
      <w:r>
        <w:rPr>
          <w:spacing w:val="19"/>
          <w:sz w:val="24"/>
        </w:rPr>
        <w:t xml:space="preserve"> </w:t>
      </w:r>
      <w:r>
        <w:rPr>
          <w:w w:val="95"/>
          <w:sz w:val="24"/>
        </w:rPr>
        <w:t>money,"</w:t>
      </w:r>
      <w:r>
        <w:rPr>
          <w:spacing w:val="19"/>
          <w:sz w:val="24"/>
        </w:rPr>
        <w:t xml:space="preserve"> </w:t>
      </w:r>
      <w:r>
        <w:rPr>
          <w:w w:val="95"/>
          <w:sz w:val="24"/>
        </w:rPr>
        <w:t>and,</w:t>
      </w:r>
      <w:r>
        <w:rPr>
          <w:spacing w:val="19"/>
          <w:sz w:val="24"/>
        </w:rPr>
        <w:t xml:space="preserve"> </w:t>
      </w:r>
      <w:r>
        <w:rPr>
          <w:w w:val="95"/>
          <w:sz w:val="24"/>
        </w:rPr>
        <w:t>therefore,</w:t>
      </w:r>
      <w:r>
        <w:rPr>
          <w:spacing w:val="20"/>
          <w:sz w:val="24"/>
        </w:rPr>
        <w:t xml:space="preserve"> </w:t>
      </w:r>
      <w:r>
        <w:rPr>
          <w:w w:val="95"/>
          <w:sz w:val="24"/>
        </w:rPr>
        <w:t>acceptance</w:t>
      </w:r>
      <w:r>
        <w:rPr>
          <w:spacing w:val="19"/>
          <w:sz w:val="24"/>
        </w:rPr>
        <w:t xml:space="preserve"> </w:t>
      </w:r>
      <w:r>
        <w:rPr>
          <w:w w:val="95"/>
          <w:sz w:val="24"/>
        </w:rPr>
        <w:t>of</w:t>
      </w:r>
      <w:r>
        <w:rPr>
          <w:spacing w:val="19"/>
          <w:sz w:val="24"/>
        </w:rPr>
        <w:t xml:space="preserve"> </w:t>
      </w:r>
      <w:r>
        <w:rPr>
          <w:w w:val="95"/>
          <w:sz w:val="24"/>
        </w:rPr>
        <w:t>a</w:t>
      </w:r>
      <w:r>
        <w:rPr>
          <w:spacing w:val="20"/>
          <w:sz w:val="24"/>
        </w:rPr>
        <w:t xml:space="preserve"> </w:t>
      </w:r>
      <w:r>
        <w:rPr>
          <w:w w:val="108"/>
          <w:sz w:val="24"/>
        </w:rPr>
        <w:t>Min</w:t>
      </w:r>
      <w:r>
        <w:rPr>
          <w:spacing w:val="-1"/>
          <w:w w:val="108"/>
          <w:sz w:val="24"/>
        </w:rPr>
        <w:t>i</w:t>
      </w:r>
      <w:r>
        <w:rPr>
          <w:w w:val="41"/>
          <w:sz w:val="24"/>
        </w:rPr>
        <w:t>-</w:t>
      </w:r>
      <w:r>
        <w:rPr>
          <w:w w:val="75"/>
          <w:sz w:val="24"/>
        </w:rPr>
        <w:t>­</w:t>
      </w:r>
      <w:r>
        <w:rPr>
          <w:spacing w:val="-2"/>
          <w:w w:val="39"/>
          <w:sz w:val="24"/>
        </w:rPr>
        <w:t>‐</w:t>
      </w:r>
      <w:r>
        <w:rPr>
          <w:spacing w:val="-2"/>
          <w:w w:val="106"/>
          <w:sz w:val="24"/>
        </w:rPr>
        <w:t>Grant</w:t>
      </w:r>
    </w:p>
    <w:p w14:paraId="7F66E902" w14:textId="77777777" w:rsidR="002C4CF5" w:rsidRDefault="005C01C6">
      <w:pPr>
        <w:pStyle w:val="ListParagraph"/>
        <w:numPr>
          <w:ilvl w:val="0"/>
          <w:numId w:val="3"/>
        </w:numPr>
        <w:tabs>
          <w:tab w:val="left" w:pos="3744"/>
          <w:tab w:val="left" w:pos="3745"/>
        </w:tabs>
        <w:spacing w:before="48"/>
        <w:ind w:left="3744" w:hanging="3577"/>
        <w:jc w:val="left"/>
        <w:rPr>
          <w:sz w:val="24"/>
        </w:rPr>
      </w:pPr>
      <w:r>
        <w:rPr>
          <w:sz w:val="24"/>
        </w:rPr>
        <w:t>requires</w:t>
      </w:r>
      <w:r>
        <w:rPr>
          <w:spacing w:val="-1"/>
          <w:sz w:val="24"/>
        </w:rPr>
        <w:t xml:space="preserve"> </w:t>
      </w:r>
      <w:r>
        <w:rPr>
          <w:sz w:val="24"/>
        </w:rPr>
        <w:t>that the</w:t>
      </w:r>
      <w:r>
        <w:rPr>
          <w:spacing w:val="-1"/>
          <w:sz w:val="24"/>
        </w:rPr>
        <w:t xml:space="preserve"> </w:t>
      </w:r>
      <w:r>
        <w:rPr>
          <w:sz w:val="24"/>
        </w:rPr>
        <w:t>application for</w:t>
      </w:r>
      <w:r>
        <w:rPr>
          <w:spacing w:val="-1"/>
          <w:sz w:val="24"/>
        </w:rPr>
        <w:t xml:space="preserve"> </w:t>
      </w:r>
      <w:r>
        <w:rPr>
          <w:sz w:val="24"/>
        </w:rPr>
        <w:t>external funding</w:t>
      </w:r>
      <w:r>
        <w:rPr>
          <w:spacing w:val="-1"/>
          <w:sz w:val="24"/>
        </w:rPr>
        <w:t xml:space="preserve"> </w:t>
      </w:r>
      <w:r>
        <w:rPr>
          <w:sz w:val="24"/>
        </w:rPr>
        <w:t xml:space="preserve">based on </w:t>
      </w:r>
      <w:r>
        <w:rPr>
          <w:spacing w:val="-5"/>
          <w:sz w:val="24"/>
        </w:rPr>
        <w:t>the</w:t>
      </w:r>
    </w:p>
    <w:p w14:paraId="7F66E903" w14:textId="77777777" w:rsidR="002C4CF5" w:rsidRDefault="005C01C6" w:rsidP="76ECCD53">
      <w:pPr>
        <w:pStyle w:val="ListParagraph"/>
        <w:numPr>
          <w:ilvl w:val="0"/>
          <w:numId w:val="3"/>
        </w:numPr>
        <w:tabs>
          <w:tab w:val="left" w:pos="3744"/>
          <w:tab w:val="left" w:pos="3745"/>
        </w:tabs>
        <w:ind w:left="3744" w:hanging="3577"/>
        <w:jc w:val="left"/>
        <w:rPr>
          <w:sz w:val="24"/>
          <w:szCs w:val="24"/>
        </w:rPr>
      </w:pPr>
      <w:r w:rsidRPr="76ECCD53">
        <w:rPr>
          <w:sz w:val="24"/>
          <w:szCs w:val="24"/>
        </w:rPr>
        <w:t>proposal</w:t>
      </w:r>
      <w:r w:rsidRPr="76ECCD53">
        <w:rPr>
          <w:spacing w:val="-3"/>
          <w:sz w:val="24"/>
          <w:szCs w:val="24"/>
        </w:rPr>
        <w:t xml:space="preserve"> </w:t>
      </w:r>
      <w:r w:rsidRPr="76ECCD53">
        <w:rPr>
          <w:sz w:val="24"/>
          <w:szCs w:val="24"/>
        </w:rPr>
        <w:t>be</w:t>
      </w:r>
      <w:r w:rsidRPr="76ECCD53">
        <w:rPr>
          <w:spacing w:val="-1"/>
          <w:sz w:val="24"/>
          <w:szCs w:val="24"/>
        </w:rPr>
        <w:t xml:space="preserve"> </w:t>
      </w:r>
      <w:r w:rsidRPr="76ECCD53">
        <w:rPr>
          <w:sz w:val="24"/>
          <w:szCs w:val="24"/>
        </w:rPr>
        <w:t>submitted</w:t>
      </w:r>
      <w:r w:rsidRPr="76ECCD53">
        <w:rPr>
          <w:spacing w:val="-1"/>
          <w:sz w:val="24"/>
          <w:szCs w:val="24"/>
        </w:rPr>
        <w:t xml:space="preserve"> </w:t>
      </w:r>
      <w:r w:rsidRPr="76ECCD53">
        <w:rPr>
          <w:sz w:val="24"/>
          <w:szCs w:val="24"/>
        </w:rPr>
        <w:t>within two</w:t>
      </w:r>
      <w:r w:rsidRPr="76ECCD53">
        <w:rPr>
          <w:spacing w:val="-1"/>
          <w:sz w:val="24"/>
          <w:szCs w:val="24"/>
        </w:rPr>
        <w:t xml:space="preserve"> </w:t>
      </w:r>
      <w:r w:rsidRPr="76ECCD53">
        <w:rPr>
          <w:sz w:val="24"/>
          <w:szCs w:val="24"/>
        </w:rPr>
        <w:t>years</w:t>
      </w:r>
      <w:r w:rsidRPr="76ECCD53">
        <w:rPr>
          <w:spacing w:val="-1"/>
          <w:sz w:val="24"/>
          <w:szCs w:val="24"/>
        </w:rPr>
        <w:t xml:space="preserve"> </w:t>
      </w:r>
      <w:r w:rsidRPr="76ECCD53">
        <w:rPr>
          <w:sz w:val="24"/>
          <w:szCs w:val="24"/>
        </w:rPr>
        <w:t>of</w:t>
      </w:r>
      <w:r w:rsidRPr="76ECCD53">
        <w:rPr>
          <w:spacing w:val="-1"/>
          <w:sz w:val="24"/>
          <w:szCs w:val="24"/>
        </w:rPr>
        <w:t xml:space="preserve"> </w:t>
      </w:r>
      <w:r w:rsidRPr="76ECCD53">
        <w:rPr>
          <w:sz w:val="24"/>
          <w:szCs w:val="24"/>
        </w:rPr>
        <w:t>the date</w:t>
      </w:r>
      <w:r w:rsidRPr="76ECCD53">
        <w:rPr>
          <w:spacing w:val="-2"/>
          <w:sz w:val="24"/>
          <w:szCs w:val="24"/>
        </w:rPr>
        <w:t xml:space="preserve"> </w:t>
      </w:r>
      <w:r w:rsidRPr="76ECCD53">
        <w:rPr>
          <w:sz w:val="24"/>
          <w:szCs w:val="24"/>
        </w:rPr>
        <w:t>of</w:t>
      </w:r>
      <w:r w:rsidRPr="76ECCD53">
        <w:rPr>
          <w:spacing w:val="-1"/>
          <w:sz w:val="24"/>
          <w:szCs w:val="24"/>
        </w:rPr>
        <w:t xml:space="preserve"> </w:t>
      </w:r>
      <w:r w:rsidRPr="76ECCD53">
        <w:rPr>
          <w:sz w:val="24"/>
          <w:szCs w:val="24"/>
        </w:rPr>
        <w:t xml:space="preserve">the </w:t>
      </w:r>
      <w:r w:rsidRPr="76ECCD53">
        <w:rPr>
          <w:spacing w:val="-2"/>
          <w:sz w:val="24"/>
          <w:szCs w:val="24"/>
        </w:rPr>
        <w:t>award.</w:t>
      </w:r>
    </w:p>
    <w:p w14:paraId="7F66E904" w14:textId="77777777" w:rsidR="002C4CF5" w:rsidRDefault="005C01C6">
      <w:pPr>
        <w:pStyle w:val="ListParagraph"/>
        <w:numPr>
          <w:ilvl w:val="0"/>
          <w:numId w:val="3"/>
        </w:numPr>
        <w:tabs>
          <w:tab w:val="left" w:pos="3744"/>
          <w:tab w:val="left" w:pos="3745"/>
        </w:tabs>
        <w:ind w:left="3744" w:hanging="3577"/>
        <w:jc w:val="left"/>
        <w:rPr>
          <w:sz w:val="24"/>
        </w:rPr>
      </w:pPr>
      <w:r>
        <w:rPr>
          <w:sz w:val="24"/>
        </w:rPr>
        <w:t>All</w:t>
      </w:r>
      <w:r>
        <w:rPr>
          <w:spacing w:val="-3"/>
          <w:sz w:val="24"/>
        </w:rPr>
        <w:t xml:space="preserve"> </w:t>
      </w:r>
      <w:r>
        <w:rPr>
          <w:sz w:val="24"/>
        </w:rPr>
        <w:t>awardees</w:t>
      </w:r>
      <w:r>
        <w:rPr>
          <w:spacing w:val="-1"/>
          <w:sz w:val="24"/>
        </w:rPr>
        <w:t xml:space="preserve"> </w:t>
      </w:r>
      <w:r>
        <w:rPr>
          <w:sz w:val="24"/>
        </w:rPr>
        <w:t>must</w:t>
      </w:r>
      <w:r>
        <w:rPr>
          <w:spacing w:val="-1"/>
          <w:sz w:val="24"/>
        </w:rPr>
        <w:t xml:space="preserve"> </w:t>
      </w:r>
      <w:r>
        <w:rPr>
          <w:sz w:val="24"/>
        </w:rPr>
        <w:t>file</w:t>
      </w:r>
      <w:r>
        <w:rPr>
          <w:spacing w:val="-1"/>
          <w:sz w:val="24"/>
        </w:rPr>
        <w:t xml:space="preserve"> </w:t>
      </w:r>
      <w:r>
        <w:rPr>
          <w:sz w:val="24"/>
        </w:rPr>
        <w:t>a</w:t>
      </w:r>
      <w:r>
        <w:rPr>
          <w:spacing w:val="-1"/>
          <w:sz w:val="24"/>
        </w:rPr>
        <w:t xml:space="preserve"> </w:t>
      </w:r>
      <w:r>
        <w:rPr>
          <w:sz w:val="24"/>
        </w:rPr>
        <w:t>Report</w:t>
      </w:r>
      <w:r>
        <w:rPr>
          <w:spacing w:val="-1"/>
          <w:sz w:val="24"/>
        </w:rPr>
        <w:t xml:space="preserve"> </w:t>
      </w:r>
      <w:r>
        <w:rPr>
          <w:sz w:val="24"/>
        </w:rPr>
        <w:t>of</w:t>
      </w:r>
      <w:r>
        <w:rPr>
          <w:spacing w:val="-1"/>
          <w:sz w:val="24"/>
        </w:rPr>
        <w:t xml:space="preserve"> </w:t>
      </w:r>
      <w:r>
        <w:rPr>
          <w:sz w:val="24"/>
        </w:rPr>
        <w:t>Work</w:t>
      </w:r>
      <w:r>
        <w:rPr>
          <w:spacing w:val="-1"/>
          <w:sz w:val="24"/>
        </w:rPr>
        <w:t xml:space="preserve"> </w:t>
      </w:r>
      <w:r>
        <w:rPr>
          <w:sz w:val="24"/>
        </w:rPr>
        <w:t xml:space="preserve">Accomplished </w:t>
      </w:r>
      <w:r>
        <w:rPr>
          <w:spacing w:val="-5"/>
          <w:sz w:val="24"/>
        </w:rPr>
        <w:t>for</w:t>
      </w:r>
    </w:p>
    <w:p w14:paraId="7F66E905" w14:textId="77777777" w:rsidR="002C4CF5" w:rsidRDefault="005C01C6">
      <w:pPr>
        <w:pStyle w:val="ListParagraph"/>
        <w:numPr>
          <w:ilvl w:val="0"/>
          <w:numId w:val="3"/>
        </w:numPr>
        <w:tabs>
          <w:tab w:val="left" w:pos="3744"/>
          <w:tab w:val="left" w:pos="3745"/>
        </w:tabs>
        <w:ind w:left="3744" w:hanging="3577"/>
        <w:jc w:val="left"/>
        <w:rPr>
          <w:sz w:val="24"/>
        </w:rPr>
      </w:pPr>
      <w:r>
        <w:rPr>
          <w:sz w:val="24"/>
        </w:rPr>
        <w:t>activities</w:t>
      </w:r>
      <w:r>
        <w:rPr>
          <w:spacing w:val="-1"/>
          <w:sz w:val="24"/>
        </w:rPr>
        <w:t xml:space="preserve"> </w:t>
      </w:r>
      <w:r>
        <w:rPr>
          <w:sz w:val="24"/>
        </w:rPr>
        <w:t>conducted</w:t>
      </w:r>
      <w:r>
        <w:rPr>
          <w:spacing w:val="-1"/>
          <w:sz w:val="24"/>
        </w:rPr>
        <w:t xml:space="preserve"> </w:t>
      </w:r>
      <w:r>
        <w:rPr>
          <w:sz w:val="24"/>
        </w:rPr>
        <w:t>under</w:t>
      </w:r>
      <w:r>
        <w:rPr>
          <w:spacing w:val="-1"/>
          <w:sz w:val="24"/>
        </w:rPr>
        <w:t xml:space="preserve"> </w:t>
      </w:r>
      <w:r>
        <w:rPr>
          <w:sz w:val="24"/>
        </w:rPr>
        <w:t xml:space="preserve">the </w:t>
      </w:r>
      <w:r>
        <w:rPr>
          <w:spacing w:val="-2"/>
          <w:sz w:val="24"/>
        </w:rPr>
        <w:t>award.”</w:t>
      </w:r>
    </w:p>
    <w:p w14:paraId="7F66E906" w14:textId="77777777" w:rsidR="002C4CF5" w:rsidRDefault="005C01C6">
      <w:pPr>
        <w:pStyle w:val="ListParagraph"/>
        <w:numPr>
          <w:ilvl w:val="0"/>
          <w:numId w:val="3"/>
        </w:numPr>
        <w:tabs>
          <w:tab w:val="left" w:pos="2484"/>
          <w:tab w:val="left" w:pos="2485"/>
        </w:tabs>
        <w:ind w:left="2484" w:hanging="2317"/>
        <w:jc w:val="left"/>
        <w:rPr>
          <w:sz w:val="24"/>
        </w:rPr>
      </w:pPr>
      <w:r>
        <w:rPr>
          <w:sz w:val="24"/>
        </w:rPr>
        <w:t>3.5</w:t>
      </w:r>
      <w:r>
        <w:rPr>
          <w:spacing w:val="55"/>
          <w:sz w:val="24"/>
        </w:rPr>
        <w:t xml:space="preserve"> </w:t>
      </w:r>
      <w:r>
        <w:rPr>
          <w:sz w:val="24"/>
        </w:rPr>
        <w:t xml:space="preserve">Summer Stipend </w:t>
      </w:r>
      <w:r>
        <w:rPr>
          <w:spacing w:val="-4"/>
          <w:sz w:val="24"/>
        </w:rPr>
        <w:t>Award</w:t>
      </w:r>
    </w:p>
    <w:p w14:paraId="7F66E907" w14:textId="77777777" w:rsidR="002C4CF5" w:rsidRDefault="005C01C6">
      <w:pPr>
        <w:pStyle w:val="ListParagraph"/>
        <w:numPr>
          <w:ilvl w:val="0"/>
          <w:numId w:val="3"/>
        </w:numPr>
        <w:tabs>
          <w:tab w:val="left" w:pos="3024"/>
          <w:tab w:val="left" w:pos="3025"/>
          <w:tab w:val="left" w:pos="3744"/>
        </w:tabs>
        <w:ind w:left="3024" w:hanging="2857"/>
        <w:jc w:val="left"/>
        <w:rPr>
          <w:sz w:val="24"/>
        </w:rPr>
      </w:pPr>
      <w:r>
        <w:rPr>
          <w:spacing w:val="-2"/>
          <w:sz w:val="24"/>
        </w:rPr>
        <w:t>3.5.1</w:t>
      </w:r>
      <w:r>
        <w:rPr>
          <w:sz w:val="24"/>
        </w:rPr>
        <w:tab/>
        <w:t>The</w:t>
      </w:r>
      <w:r>
        <w:rPr>
          <w:spacing w:val="-3"/>
          <w:sz w:val="24"/>
        </w:rPr>
        <w:t xml:space="preserve"> </w:t>
      </w:r>
      <w:r>
        <w:rPr>
          <w:sz w:val="24"/>
        </w:rPr>
        <w:t>Academic Senate</w:t>
      </w:r>
      <w:r>
        <w:rPr>
          <w:spacing w:val="-1"/>
          <w:sz w:val="24"/>
        </w:rPr>
        <w:t xml:space="preserve"> </w:t>
      </w:r>
      <w:r>
        <w:rPr>
          <w:sz w:val="24"/>
        </w:rPr>
        <w:t>policy states:</w:t>
      </w:r>
      <w:r>
        <w:rPr>
          <w:spacing w:val="-1"/>
          <w:sz w:val="24"/>
        </w:rPr>
        <w:t xml:space="preserve"> </w:t>
      </w:r>
      <w:r>
        <w:rPr>
          <w:sz w:val="24"/>
        </w:rPr>
        <w:t xml:space="preserve">“A Summer Stipend </w:t>
      </w:r>
      <w:r>
        <w:rPr>
          <w:spacing w:val="-2"/>
          <w:sz w:val="24"/>
        </w:rPr>
        <w:t>Award</w:t>
      </w:r>
    </w:p>
    <w:p w14:paraId="7F66E908" w14:textId="77777777" w:rsidR="002C4CF5" w:rsidRDefault="005C01C6">
      <w:pPr>
        <w:pStyle w:val="ListParagraph"/>
        <w:numPr>
          <w:ilvl w:val="0"/>
          <w:numId w:val="3"/>
        </w:numPr>
        <w:tabs>
          <w:tab w:val="left" w:pos="3744"/>
          <w:tab w:val="left" w:pos="3745"/>
        </w:tabs>
        <w:spacing w:before="48"/>
        <w:ind w:left="3744" w:hanging="3577"/>
        <w:jc w:val="left"/>
        <w:rPr>
          <w:sz w:val="24"/>
        </w:rPr>
      </w:pPr>
      <w:r>
        <w:rPr>
          <w:sz w:val="24"/>
        </w:rPr>
        <w:t>provides</w:t>
      </w:r>
      <w:r>
        <w:rPr>
          <w:spacing w:val="-1"/>
          <w:sz w:val="24"/>
        </w:rPr>
        <w:t xml:space="preserve"> </w:t>
      </w:r>
      <w:r>
        <w:rPr>
          <w:sz w:val="24"/>
        </w:rPr>
        <w:t>faculty</w:t>
      </w:r>
      <w:r>
        <w:rPr>
          <w:spacing w:val="-1"/>
          <w:sz w:val="24"/>
        </w:rPr>
        <w:t xml:space="preserve"> </w:t>
      </w:r>
      <w:r>
        <w:rPr>
          <w:sz w:val="24"/>
        </w:rPr>
        <w:t>with</w:t>
      </w:r>
      <w:r>
        <w:rPr>
          <w:spacing w:val="-1"/>
          <w:sz w:val="24"/>
        </w:rPr>
        <w:t xml:space="preserve"> </w:t>
      </w:r>
      <w:r>
        <w:rPr>
          <w:sz w:val="24"/>
        </w:rPr>
        <w:t>financial support</w:t>
      </w:r>
      <w:r>
        <w:rPr>
          <w:spacing w:val="-1"/>
          <w:sz w:val="24"/>
        </w:rPr>
        <w:t xml:space="preserve"> </w:t>
      </w:r>
      <w:r>
        <w:rPr>
          <w:sz w:val="24"/>
        </w:rPr>
        <w:t>during the</w:t>
      </w:r>
      <w:r>
        <w:rPr>
          <w:spacing w:val="-1"/>
          <w:sz w:val="24"/>
        </w:rPr>
        <w:t xml:space="preserve"> </w:t>
      </w:r>
      <w:r>
        <w:rPr>
          <w:sz w:val="24"/>
        </w:rPr>
        <w:t xml:space="preserve">summer </w:t>
      </w:r>
      <w:r>
        <w:rPr>
          <w:spacing w:val="-2"/>
          <w:sz w:val="24"/>
        </w:rPr>
        <w:t>months</w:t>
      </w:r>
    </w:p>
    <w:p w14:paraId="7F66E909" w14:textId="77777777" w:rsidR="002C4CF5" w:rsidRDefault="005C01C6">
      <w:pPr>
        <w:pStyle w:val="ListParagraph"/>
        <w:numPr>
          <w:ilvl w:val="0"/>
          <w:numId w:val="3"/>
        </w:numPr>
        <w:tabs>
          <w:tab w:val="left" w:pos="3744"/>
          <w:tab w:val="left" w:pos="3745"/>
        </w:tabs>
        <w:ind w:left="3744" w:hanging="3577"/>
        <w:jc w:val="left"/>
        <w:rPr>
          <w:sz w:val="24"/>
        </w:rPr>
      </w:pPr>
      <w:r>
        <w:rPr>
          <w:sz w:val="24"/>
        </w:rPr>
        <w:t>for</w:t>
      </w:r>
      <w:r>
        <w:rPr>
          <w:spacing w:val="-1"/>
          <w:sz w:val="24"/>
        </w:rPr>
        <w:t xml:space="preserve"> </w:t>
      </w:r>
      <w:r>
        <w:rPr>
          <w:sz w:val="24"/>
        </w:rPr>
        <w:t>scholarly</w:t>
      </w:r>
      <w:r>
        <w:rPr>
          <w:spacing w:val="-1"/>
          <w:sz w:val="24"/>
        </w:rPr>
        <w:t xml:space="preserve"> </w:t>
      </w:r>
      <w:r>
        <w:rPr>
          <w:sz w:val="24"/>
        </w:rPr>
        <w:t>or</w:t>
      </w:r>
      <w:r>
        <w:rPr>
          <w:spacing w:val="-1"/>
          <w:sz w:val="24"/>
        </w:rPr>
        <w:t xml:space="preserve"> </w:t>
      </w:r>
      <w:r>
        <w:rPr>
          <w:sz w:val="24"/>
        </w:rPr>
        <w:t>creative</w:t>
      </w:r>
      <w:r>
        <w:rPr>
          <w:spacing w:val="-1"/>
          <w:sz w:val="24"/>
        </w:rPr>
        <w:t xml:space="preserve"> </w:t>
      </w:r>
      <w:r>
        <w:rPr>
          <w:sz w:val="24"/>
        </w:rPr>
        <w:t>activities.</w:t>
      </w:r>
      <w:r>
        <w:rPr>
          <w:spacing w:val="-1"/>
          <w:sz w:val="24"/>
        </w:rPr>
        <w:t xml:space="preserve"> </w:t>
      </w:r>
      <w:r>
        <w:rPr>
          <w:sz w:val="24"/>
        </w:rPr>
        <w:t>A</w:t>
      </w:r>
      <w:r>
        <w:rPr>
          <w:spacing w:val="-1"/>
          <w:sz w:val="24"/>
        </w:rPr>
        <w:t xml:space="preserve"> </w:t>
      </w:r>
      <w:r>
        <w:rPr>
          <w:sz w:val="24"/>
        </w:rPr>
        <w:t>Summer</w:t>
      </w:r>
      <w:r>
        <w:rPr>
          <w:spacing w:val="-1"/>
          <w:sz w:val="24"/>
        </w:rPr>
        <w:t xml:space="preserve"> </w:t>
      </w:r>
      <w:r>
        <w:rPr>
          <w:sz w:val="24"/>
        </w:rPr>
        <w:t>Stipend</w:t>
      </w:r>
      <w:r>
        <w:rPr>
          <w:spacing w:val="-1"/>
          <w:sz w:val="24"/>
        </w:rPr>
        <w:t xml:space="preserve"> </w:t>
      </w:r>
      <w:r>
        <w:rPr>
          <w:sz w:val="24"/>
        </w:rPr>
        <w:t xml:space="preserve">Award </w:t>
      </w:r>
      <w:r>
        <w:rPr>
          <w:spacing w:val="-5"/>
          <w:sz w:val="24"/>
        </w:rPr>
        <w:t>is</w:t>
      </w:r>
    </w:p>
    <w:p w14:paraId="7F66E90A" w14:textId="77777777" w:rsidR="002C4CF5" w:rsidRDefault="005C01C6">
      <w:pPr>
        <w:pStyle w:val="ListParagraph"/>
        <w:numPr>
          <w:ilvl w:val="0"/>
          <w:numId w:val="3"/>
        </w:numPr>
        <w:tabs>
          <w:tab w:val="left" w:pos="3744"/>
          <w:tab w:val="left" w:pos="3745"/>
        </w:tabs>
        <w:ind w:left="3744" w:hanging="3577"/>
        <w:jc w:val="left"/>
        <w:rPr>
          <w:sz w:val="24"/>
        </w:rPr>
      </w:pPr>
      <w:r>
        <w:rPr>
          <w:w w:val="95"/>
          <w:sz w:val="24"/>
        </w:rPr>
        <w:t>equal</w:t>
      </w:r>
      <w:r>
        <w:rPr>
          <w:spacing w:val="3"/>
          <w:sz w:val="24"/>
        </w:rPr>
        <w:t xml:space="preserve"> </w:t>
      </w:r>
      <w:r>
        <w:rPr>
          <w:w w:val="95"/>
          <w:sz w:val="24"/>
        </w:rPr>
        <w:t>to</w:t>
      </w:r>
      <w:r>
        <w:rPr>
          <w:spacing w:val="4"/>
          <w:sz w:val="24"/>
        </w:rPr>
        <w:t xml:space="preserve"> </w:t>
      </w:r>
      <w:r>
        <w:rPr>
          <w:spacing w:val="-1"/>
          <w:w w:val="111"/>
          <w:sz w:val="24"/>
        </w:rPr>
        <w:t>o</w:t>
      </w:r>
      <w:r>
        <w:rPr>
          <w:w w:val="111"/>
          <w:sz w:val="24"/>
        </w:rPr>
        <w:t>n</w:t>
      </w:r>
      <w:r>
        <w:rPr>
          <w:spacing w:val="-1"/>
          <w:w w:val="111"/>
          <w:sz w:val="24"/>
        </w:rPr>
        <w:t>e</w:t>
      </w:r>
      <w:r>
        <w:rPr>
          <w:w w:val="44"/>
          <w:sz w:val="24"/>
        </w:rPr>
        <w:t>-</w:t>
      </w:r>
      <w:r>
        <w:rPr>
          <w:w w:val="75"/>
          <w:sz w:val="24"/>
        </w:rPr>
        <w:t>­</w:t>
      </w:r>
      <w:r>
        <w:rPr>
          <w:w w:val="39"/>
          <w:sz w:val="24"/>
        </w:rPr>
        <w:t>‐</w:t>
      </w:r>
      <w:r>
        <w:rPr>
          <w:w w:val="106"/>
          <w:sz w:val="24"/>
        </w:rPr>
        <w:t>m</w:t>
      </w:r>
      <w:r>
        <w:rPr>
          <w:spacing w:val="-1"/>
          <w:w w:val="106"/>
          <w:sz w:val="24"/>
        </w:rPr>
        <w:t>o</w:t>
      </w:r>
      <w:r>
        <w:rPr>
          <w:w w:val="106"/>
          <w:sz w:val="24"/>
        </w:rPr>
        <w:t>nth</w:t>
      </w:r>
      <w:r>
        <w:rPr>
          <w:spacing w:val="4"/>
          <w:sz w:val="24"/>
        </w:rPr>
        <w:t xml:space="preserve"> </w:t>
      </w:r>
      <w:r>
        <w:rPr>
          <w:w w:val="95"/>
          <w:sz w:val="24"/>
        </w:rPr>
        <w:t>salary</w:t>
      </w:r>
      <w:r>
        <w:rPr>
          <w:spacing w:val="4"/>
          <w:sz w:val="24"/>
        </w:rPr>
        <w:t xml:space="preserve"> </w:t>
      </w:r>
      <w:r>
        <w:rPr>
          <w:w w:val="95"/>
          <w:sz w:val="24"/>
        </w:rPr>
        <w:t>for</w:t>
      </w:r>
      <w:r>
        <w:rPr>
          <w:spacing w:val="4"/>
          <w:sz w:val="24"/>
        </w:rPr>
        <w:t xml:space="preserve"> </w:t>
      </w:r>
      <w:r>
        <w:rPr>
          <w:w w:val="95"/>
          <w:sz w:val="24"/>
        </w:rPr>
        <w:t>three</w:t>
      </w:r>
      <w:r>
        <w:rPr>
          <w:spacing w:val="4"/>
          <w:sz w:val="24"/>
        </w:rPr>
        <w:t xml:space="preserve"> </w:t>
      </w:r>
      <w:r>
        <w:rPr>
          <w:w w:val="95"/>
          <w:sz w:val="24"/>
        </w:rPr>
        <w:t>WTUs</w:t>
      </w:r>
      <w:r>
        <w:rPr>
          <w:spacing w:val="4"/>
          <w:sz w:val="24"/>
        </w:rPr>
        <w:t xml:space="preserve"> </w:t>
      </w:r>
      <w:r>
        <w:rPr>
          <w:w w:val="95"/>
          <w:sz w:val="24"/>
        </w:rPr>
        <w:t>at</w:t>
      </w:r>
      <w:r>
        <w:rPr>
          <w:spacing w:val="4"/>
          <w:sz w:val="24"/>
        </w:rPr>
        <w:t xml:space="preserve"> </w:t>
      </w:r>
      <w:r>
        <w:rPr>
          <w:w w:val="95"/>
          <w:sz w:val="24"/>
        </w:rPr>
        <w:t>the</w:t>
      </w:r>
      <w:r>
        <w:rPr>
          <w:spacing w:val="4"/>
          <w:sz w:val="24"/>
        </w:rPr>
        <w:t xml:space="preserve"> </w:t>
      </w:r>
      <w:r>
        <w:rPr>
          <w:spacing w:val="-2"/>
          <w:w w:val="95"/>
          <w:sz w:val="24"/>
        </w:rPr>
        <w:t>University’s</w:t>
      </w:r>
    </w:p>
    <w:p w14:paraId="7F66E90B" w14:textId="77777777" w:rsidR="002C4CF5" w:rsidRDefault="002C4CF5">
      <w:pPr>
        <w:rPr>
          <w:sz w:val="24"/>
        </w:rPr>
        <w:sectPr w:rsidR="002C4CF5" w:rsidSect="009C2815">
          <w:pgSz w:w="12240" w:h="15840"/>
          <w:pgMar w:top="1380" w:right="1320" w:bottom="280" w:left="580" w:header="720" w:footer="720" w:gutter="0"/>
          <w:cols w:space="720"/>
        </w:sectPr>
      </w:pPr>
    </w:p>
    <w:p w14:paraId="7F66E90C" w14:textId="77777777" w:rsidR="002C4CF5" w:rsidRDefault="005C01C6">
      <w:pPr>
        <w:pStyle w:val="ListParagraph"/>
        <w:numPr>
          <w:ilvl w:val="0"/>
          <w:numId w:val="3"/>
        </w:numPr>
        <w:tabs>
          <w:tab w:val="left" w:pos="3744"/>
          <w:tab w:val="left" w:pos="3745"/>
        </w:tabs>
        <w:spacing w:before="80"/>
        <w:ind w:left="3744" w:hanging="3577"/>
        <w:jc w:val="left"/>
        <w:rPr>
          <w:sz w:val="24"/>
        </w:rPr>
      </w:pPr>
      <w:r>
        <w:rPr>
          <w:sz w:val="24"/>
        </w:rPr>
        <w:lastRenderedPageBreak/>
        <w:t>standard</w:t>
      </w:r>
      <w:r>
        <w:rPr>
          <w:spacing w:val="-1"/>
          <w:sz w:val="24"/>
        </w:rPr>
        <w:t xml:space="preserve"> </w:t>
      </w:r>
      <w:r>
        <w:rPr>
          <w:sz w:val="24"/>
        </w:rPr>
        <w:t>“vacant</w:t>
      </w:r>
      <w:r>
        <w:rPr>
          <w:spacing w:val="-1"/>
          <w:sz w:val="24"/>
        </w:rPr>
        <w:t xml:space="preserve"> </w:t>
      </w:r>
      <w:r>
        <w:rPr>
          <w:sz w:val="24"/>
        </w:rPr>
        <w:t>rate” prevailing</w:t>
      </w:r>
      <w:r>
        <w:rPr>
          <w:spacing w:val="-1"/>
          <w:sz w:val="24"/>
        </w:rPr>
        <w:t xml:space="preserve"> </w:t>
      </w:r>
      <w:r>
        <w:rPr>
          <w:sz w:val="24"/>
        </w:rPr>
        <w:t>at the</w:t>
      </w:r>
      <w:r>
        <w:rPr>
          <w:spacing w:val="-1"/>
          <w:sz w:val="24"/>
        </w:rPr>
        <w:t xml:space="preserve"> </w:t>
      </w:r>
      <w:r>
        <w:rPr>
          <w:sz w:val="24"/>
        </w:rPr>
        <w:t>time of</w:t>
      </w:r>
      <w:r>
        <w:rPr>
          <w:spacing w:val="-1"/>
          <w:sz w:val="24"/>
        </w:rPr>
        <w:t xml:space="preserve"> </w:t>
      </w:r>
      <w:r>
        <w:rPr>
          <w:sz w:val="24"/>
        </w:rPr>
        <w:t xml:space="preserve">application. </w:t>
      </w:r>
      <w:r>
        <w:rPr>
          <w:spacing w:val="-4"/>
          <w:sz w:val="24"/>
        </w:rPr>
        <w:t>This</w:t>
      </w:r>
    </w:p>
    <w:p w14:paraId="7F66E90D" w14:textId="77777777" w:rsidR="002C4CF5" w:rsidRDefault="005C01C6">
      <w:pPr>
        <w:pStyle w:val="ListParagraph"/>
        <w:numPr>
          <w:ilvl w:val="0"/>
          <w:numId w:val="3"/>
        </w:numPr>
        <w:tabs>
          <w:tab w:val="left" w:pos="3744"/>
          <w:tab w:val="left" w:pos="3745"/>
        </w:tabs>
        <w:ind w:left="3744" w:hanging="3577"/>
        <w:jc w:val="left"/>
        <w:rPr>
          <w:sz w:val="24"/>
        </w:rPr>
      </w:pPr>
      <w:r>
        <w:rPr>
          <w:sz w:val="24"/>
        </w:rPr>
        <w:t>award</w:t>
      </w:r>
      <w:r>
        <w:rPr>
          <w:spacing w:val="-3"/>
          <w:sz w:val="24"/>
        </w:rPr>
        <w:t xml:space="preserve"> </w:t>
      </w:r>
      <w:r>
        <w:rPr>
          <w:sz w:val="24"/>
        </w:rPr>
        <w:t>is subject to</w:t>
      </w:r>
      <w:r>
        <w:rPr>
          <w:spacing w:val="-1"/>
          <w:sz w:val="24"/>
        </w:rPr>
        <w:t xml:space="preserve"> </w:t>
      </w:r>
      <w:r>
        <w:rPr>
          <w:sz w:val="24"/>
        </w:rPr>
        <w:t>federal and state</w:t>
      </w:r>
      <w:r>
        <w:rPr>
          <w:spacing w:val="-2"/>
          <w:sz w:val="24"/>
        </w:rPr>
        <w:t xml:space="preserve"> </w:t>
      </w:r>
      <w:r>
        <w:rPr>
          <w:sz w:val="24"/>
        </w:rPr>
        <w:t xml:space="preserve">income tax. Summer </w:t>
      </w:r>
      <w:r>
        <w:rPr>
          <w:spacing w:val="-2"/>
          <w:sz w:val="24"/>
        </w:rPr>
        <w:t>Stipend</w:t>
      </w:r>
    </w:p>
    <w:p w14:paraId="7F66E90E" w14:textId="77777777" w:rsidR="002C4CF5" w:rsidRDefault="005C01C6">
      <w:pPr>
        <w:pStyle w:val="ListParagraph"/>
        <w:numPr>
          <w:ilvl w:val="0"/>
          <w:numId w:val="3"/>
        </w:numPr>
        <w:tabs>
          <w:tab w:val="left" w:pos="3744"/>
          <w:tab w:val="left" w:pos="3745"/>
        </w:tabs>
        <w:ind w:left="3744" w:hanging="3577"/>
        <w:jc w:val="left"/>
        <w:rPr>
          <w:sz w:val="24"/>
        </w:rPr>
      </w:pPr>
      <w:r>
        <w:rPr>
          <w:sz w:val="24"/>
        </w:rPr>
        <w:t>applicants</w:t>
      </w:r>
      <w:r>
        <w:rPr>
          <w:spacing w:val="-1"/>
          <w:sz w:val="24"/>
        </w:rPr>
        <w:t xml:space="preserve"> </w:t>
      </w:r>
      <w:r>
        <w:rPr>
          <w:sz w:val="24"/>
        </w:rPr>
        <w:t>must have</w:t>
      </w:r>
      <w:r>
        <w:rPr>
          <w:spacing w:val="-1"/>
          <w:sz w:val="24"/>
        </w:rPr>
        <w:t xml:space="preserve"> </w:t>
      </w:r>
      <w:r>
        <w:rPr>
          <w:sz w:val="24"/>
        </w:rPr>
        <w:t>30 consecutive</w:t>
      </w:r>
      <w:r>
        <w:rPr>
          <w:spacing w:val="-1"/>
          <w:sz w:val="24"/>
        </w:rPr>
        <w:t xml:space="preserve"> </w:t>
      </w:r>
      <w:r>
        <w:rPr>
          <w:sz w:val="24"/>
        </w:rPr>
        <w:t>days available</w:t>
      </w:r>
      <w:r>
        <w:rPr>
          <w:spacing w:val="-2"/>
          <w:sz w:val="24"/>
        </w:rPr>
        <w:t xml:space="preserve"> </w:t>
      </w:r>
      <w:r>
        <w:rPr>
          <w:sz w:val="24"/>
        </w:rPr>
        <w:t xml:space="preserve">in the </w:t>
      </w:r>
      <w:r>
        <w:rPr>
          <w:spacing w:val="-2"/>
          <w:sz w:val="24"/>
        </w:rPr>
        <w:t>summer</w:t>
      </w:r>
    </w:p>
    <w:p w14:paraId="7F66E90F" w14:textId="77777777" w:rsidR="002C4CF5" w:rsidRDefault="005C01C6">
      <w:pPr>
        <w:pStyle w:val="ListParagraph"/>
        <w:numPr>
          <w:ilvl w:val="0"/>
          <w:numId w:val="3"/>
        </w:numPr>
        <w:tabs>
          <w:tab w:val="left" w:pos="3744"/>
          <w:tab w:val="left" w:pos="3745"/>
        </w:tabs>
        <w:spacing w:before="47"/>
        <w:ind w:left="3744" w:hanging="3577"/>
        <w:jc w:val="left"/>
        <w:rPr>
          <w:sz w:val="24"/>
        </w:rPr>
      </w:pPr>
      <w:r>
        <w:rPr>
          <w:sz w:val="24"/>
        </w:rPr>
        <w:t>following</w:t>
      </w:r>
      <w:r>
        <w:rPr>
          <w:spacing w:val="-1"/>
          <w:sz w:val="24"/>
        </w:rPr>
        <w:t xml:space="preserve"> </w:t>
      </w:r>
      <w:r>
        <w:rPr>
          <w:sz w:val="24"/>
        </w:rPr>
        <w:t>application</w:t>
      </w:r>
      <w:r>
        <w:rPr>
          <w:spacing w:val="-1"/>
          <w:sz w:val="24"/>
        </w:rPr>
        <w:t xml:space="preserve"> </w:t>
      </w:r>
      <w:r>
        <w:rPr>
          <w:sz w:val="24"/>
        </w:rPr>
        <w:t>when</w:t>
      </w:r>
      <w:r>
        <w:rPr>
          <w:spacing w:val="-1"/>
          <w:sz w:val="24"/>
        </w:rPr>
        <w:t xml:space="preserve"> </w:t>
      </w:r>
      <w:r>
        <w:rPr>
          <w:sz w:val="24"/>
        </w:rPr>
        <w:t>they</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have</w:t>
      </w:r>
      <w:r>
        <w:rPr>
          <w:spacing w:val="-1"/>
          <w:sz w:val="24"/>
        </w:rPr>
        <w:t xml:space="preserve"> </w:t>
      </w:r>
      <w:r>
        <w:rPr>
          <w:spacing w:val="-2"/>
          <w:sz w:val="24"/>
        </w:rPr>
        <w:t>additional</w:t>
      </w:r>
    </w:p>
    <w:p w14:paraId="7F66E910" w14:textId="77777777" w:rsidR="002C4CF5" w:rsidRDefault="005C01C6">
      <w:pPr>
        <w:pStyle w:val="ListParagraph"/>
        <w:numPr>
          <w:ilvl w:val="0"/>
          <w:numId w:val="3"/>
        </w:numPr>
        <w:tabs>
          <w:tab w:val="left" w:pos="3744"/>
          <w:tab w:val="left" w:pos="3745"/>
        </w:tabs>
        <w:spacing w:before="44"/>
        <w:ind w:left="3744" w:hanging="3577"/>
        <w:jc w:val="left"/>
        <w:rPr>
          <w:sz w:val="24"/>
        </w:rPr>
      </w:pPr>
      <w:r>
        <w:rPr>
          <w:sz w:val="24"/>
        </w:rPr>
        <w:t>employment</w:t>
      </w:r>
      <w:r>
        <w:rPr>
          <w:spacing w:val="-1"/>
          <w:sz w:val="24"/>
        </w:rPr>
        <w:t xml:space="preserve"> </w:t>
      </w:r>
      <w:r>
        <w:rPr>
          <w:sz w:val="24"/>
        </w:rPr>
        <w:t>in the</w:t>
      </w:r>
      <w:r>
        <w:rPr>
          <w:spacing w:val="-1"/>
          <w:sz w:val="24"/>
        </w:rPr>
        <w:t xml:space="preserve"> </w:t>
      </w:r>
      <w:r>
        <w:rPr>
          <w:sz w:val="24"/>
        </w:rPr>
        <w:t>CSU or</w:t>
      </w:r>
      <w:r>
        <w:rPr>
          <w:spacing w:val="-1"/>
          <w:sz w:val="24"/>
        </w:rPr>
        <w:t xml:space="preserve"> </w:t>
      </w:r>
      <w:r>
        <w:rPr>
          <w:sz w:val="24"/>
        </w:rPr>
        <w:t>an auxiliary.</w:t>
      </w:r>
      <w:r>
        <w:rPr>
          <w:spacing w:val="-1"/>
          <w:sz w:val="24"/>
        </w:rPr>
        <w:t xml:space="preserve"> </w:t>
      </w:r>
      <w:r>
        <w:rPr>
          <w:sz w:val="24"/>
        </w:rPr>
        <w:t>All awardees</w:t>
      </w:r>
      <w:r>
        <w:rPr>
          <w:spacing w:val="-1"/>
          <w:sz w:val="24"/>
        </w:rPr>
        <w:t xml:space="preserve"> </w:t>
      </w:r>
      <w:r>
        <w:rPr>
          <w:sz w:val="24"/>
        </w:rPr>
        <w:t xml:space="preserve">must file </w:t>
      </w:r>
      <w:r>
        <w:rPr>
          <w:spacing w:val="-10"/>
          <w:sz w:val="24"/>
        </w:rPr>
        <w:t>a</w:t>
      </w:r>
    </w:p>
    <w:p w14:paraId="7F66E911" w14:textId="77777777" w:rsidR="002C4CF5" w:rsidRDefault="005C01C6">
      <w:pPr>
        <w:pStyle w:val="ListParagraph"/>
        <w:numPr>
          <w:ilvl w:val="0"/>
          <w:numId w:val="3"/>
        </w:numPr>
        <w:tabs>
          <w:tab w:val="left" w:pos="3744"/>
          <w:tab w:val="left" w:pos="3745"/>
        </w:tabs>
        <w:ind w:left="3744" w:hanging="3577"/>
        <w:jc w:val="left"/>
        <w:rPr>
          <w:sz w:val="24"/>
        </w:rPr>
      </w:pPr>
      <w:r>
        <w:rPr>
          <w:sz w:val="24"/>
        </w:rPr>
        <w:t>Report</w:t>
      </w:r>
      <w:r>
        <w:rPr>
          <w:spacing w:val="-4"/>
          <w:sz w:val="24"/>
        </w:rPr>
        <w:t xml:space="preserve"> </w:t>
      </w:r>
      <w:r>
        <w:rPr>
          <w:sz w:val="24"/>
        </w:rPr>
        <w:t>of</w:t>
      </w:r>
      <w:r>
        <w:rPr>
          <w:spacing w:val="-1"/>
          <w:sz w:val="24"/>
        </w:rPr>
        <w:t xml:space="preserve"> </w:t>
      </w:r>
      <w:r>
        <w:rPr>
          <w:sz w:val="24"/>
        </w:rPr>
        <w:t>Work</w:t>
      </w:r>
      <w:r>
        <w:rPr>
          <w:spacing w:val="-1"/>
          <w:sz w:val="24"/>
        </w:rPr>
        <w:t xml:space="preserve"> </w:t>
      </w:r>
      <w:r>
        <w:rPr>
          <w:sz w:val="24"/>
        </w:rPr>
        <w:t>Accomplished</w:t>
      </w:r>
      <w:r>
        <w:rPr>
          <w:spacing w:val="-1"/>
          <w:sz w:val="24"/>
        </w:rPr>
        <w:t xml:space="preserve"> </w:t>
      </w:r>
      <w:r>
        <w:rPr>
          <w:sz w:val="24"/>
        </w:rPr>
        <w:t>for</w:t>
      </w:r>
      <w:r>
        <w:rPr>
          <w:spacing w:val="-2"/>
          <w:sz w:val="24"/>
        </w:rPr>
        <w:t xml:space="preserve"> </w:t>
      </w:r>
      <w:r>
        <w:rPr>
          <w:sz w:val="24"/>
        </w:rPr>
        <w:t>activities</w:t>
      </w:r>
      <w:r>
        <w:rPr>
          <w:spacing w:val="-1"/>
          <w:sz w:val="24"/>
        </w:rPr>
        <w:t xml:space="preserve"> </w:t>
      </w:r>
      <w:r>
        <w:rPr>
          <w:sz w:val="24"/>
        </w:rPr>
        <w:t>conducted</w:t>
      </w:r>
      <w:r>
        <w:rPr>
          <w:spacing w:val="-1"/>
          <w:sz w:val="24"/>
        </w:rPr>
        <w:t xml:space="preserve"> </w:t>
      </w:r>
      <w:r>
        <w:rPr>
          <w:sz w:val="24"/>
        </w:rPr>
        <w:t>under</w:t>
      </w:r>
      <w:r>
        <w:rPr>
          <w:spacing w:val="-1"/>
          <w:sz w:val="24"/>
        </w:rPr>
        <w:t xml:space="preserve"> </w:t>
      </w:r>
      <w:r>
        <w:rPr>
          <w:spacing w:val="-5"/>
          <w:sz w:val="24"/>
        </w:rPr>
        <w:t>the</w:t>
      </w:r>
    </w:p>
    <w:p w14:paraId="7F66E912" w14:textId="77777777" w:rsidR="002C4CF5" w:rsidRDefault="005C01C6">
      <w:pPr>
        <w:pStyle w:val="ListParagraph"/>
        <w:numPr>
          <w:ilvl w:val="0"/>
          <w:numId w:val="3"/>
        </w:numPr>
        <w:tabs>
          <w:tab w:val="left" w:pos="3744"/>
          <w:tab w:val="left" w:pos="3745"/>
        </w:tabs>
        <w:ind w:left="3744" w:hanging="3577"/>
        <w:jc w:val="left"/>
        <w:rPr>
          <w:sz w:val="24"/>
        </w:rPr>
      </w:pPr>
      <w:r>
        <w:rPr>
          <w:spacing w:val="-2"/>
          <w:sz w:val="24"/>
        </w:rPr>
        <w:t>award.”</w:t>
      </w:r>
    </w:p>
    <w:p w14:paraId="7F66E913" w14:textId="77777777" w:rsidR="002C4CF5" w:rsidRDefault="005C01C6">
      <w:pPr>
        <w:pStyle w:val="ListParagraph"/>
        <w:numPr>
          <w:ilvl w:val="0"/>
          <w:numId w:val="3"/>
        </w:numPr>
        <w:tabs>
          <w:tab w:val="left" w:pos="1584"/>
          <w:tab w:val="left" w:pos="1585"/>
        </w:tabs>
        <w:ind w:hanging="1417"/>
        <w:jc w:val="left"/>
        <w:rPr>
          <w:sz w:val="24"/>
        </w:rPr>
      </w:pPr>
      <w:r>
        <w:rPr>
          <w:sz w:val="24"/>
        </w:rPr>
        <w:t>4.0</w:t>
      </w:r>
      <w:r>
        <w:rPr>
          <w:spacing w:val="54"/>
          <w:sz w:val="24"/>
        </w:rPr>
        <w:t xml:space="preserve"> </w:t>
      </w:r>
      <w:r>
        <w:rPr>
          <w:sz w:val="24"/>
        </w:rPr>
        <w:t xml:space="preserve">Evaluation </w:t>
      </w:r>
      <w:r>
        <w:rPr>
          <w:spacing w:val="-2"/>
          <w:sz w:val="24"/>
        </w:rPr>
        <w:t>Criteria</w:t>
      </w:r>
    </w:p>
    <w:p w14:paraId="7F66E914" w14:textId="77777777" w:rsidR="002C4CF5" w:rsidRDefault="005C01C6">
      <w:pPr>
        <w:pStyle w:val="ListParagraph"/>
        <w:numPr>
          <w:ilvl w:val="0"/>
          <w:numId w:val="3"/>
        </w:numPr>
        <w:tabs>
          <w:tab w:val="left" w:pos="2484"/>
          <w:tab w:val="left" w:pos="2485"/>
        </w:tabs>
        <w:spacing w:before="47"/>
        <w:ind w:left="2484" w:hanging="2317"/>
        <w:jc w:val="left"/>
        <w:rPr>
          <w:sz w:val="24"/>
        </w:rPr>
      </w:pPr>
      <w:r>
        <w:rPr>
          <w:sz w:val="24"/>
        </w:rPr>
        <w:t>4.1</w:t>
      </w:r>
      <w:r>
        <w:rPr>
          <w:spacing w:val="-2"/>
          <w:sz w:val="24"/>
        </w:rPr>
        <w:t xml:space="preserve"> </w:t>
      </w:r>
      <w:r>
        <w:rPr>
          <w:sz w:val="24"/>
        </w:rPr>
        <w:t>In</w:t>
      </w:r>
      <w:r>
        <w:rPr>
          <w:spacing w:val="-1"/>
          <w:sz w:val="24"/>
        </w:rPr>
        <w:t xml:space="preserve"> </w:t>
      </w:r>
      <w:r>
        <w:rPr>
          <w:sz w:val="24"/>
        </w:rPr>
        <w:t>establishing</w:t>
      </w:r>
      <w:r>
        <w:rPr>
          <w:spacing w:val="-1"/>
          <w:sz w:val="24"/>
        </w:rPr>
        <w:t xml:space="preserve"> </w:t>
      </w:r>
      <w:r>
        <w:rPr>
          <w:sz w:val="24"/>
        </w:rPr>
        <w:t>its</w:t>
      </w:r>
      <w:r>
        <w:rPr>
          <w:spacing w:val="-1"/>
          <w:sz w:val="24"/>
        </w:rPr>
        <w:t xml:space="preserve"> </w:t>
      </w:r>
      <w:r>
        <w:rPr>
          <w:sz w:val="24"/>
        </w:rPr>
        <w:t>rankings,</w:t>
      </w:r>
      <w:r>
        <w:rPr>
          <w:spacing w:val="-1"/>
          <w:sz w:val="24"/>
        </w:rPr>
        <w:t xml:space="preserve"> </w:t>
      </w:r>
      <w:r>
        <w:rPr>
          <w:sz w:val="24"/>
        </w:rPr>
        <w:t>the RSCA</w:t>
      </w:r>
      <w:r>
        <w:rPr>
          <w:spacing w:val="-1"/>
          <w:sz w:val="24"/>
        </w:rPr>
        <w:t xml:space="preserve"> </w:t>
      </w:r>
      <w:r>
        <w:rPr>
          <w:sz w:val="24"/>
        </w:rPr>
        <w:t>Awards</w:t>
      </w:r>
      <w:r>
        <w:rPr>
          <w:spacing w:val="-1"/>
          <w:sz w:val="24"/>
        </w:rPr>
        <w:t xml:space="preserve"> </w:t>
      </w:r>
      <w:r>
        <w:rPr>
          <w:sz w:val="24"/>
        </w:rPr>
        <w:t>committee</w:t>
      </w:r>
      <w:r>
        <w:rPr>
          <w:spacing w:val="-1"/>
          <w:sz w:val="24"/>
        </w:rPr>
        <w:t xml:space="preserve"> </w:t>
      </w:r>
      <w:r>
        <w:rPr>
          <w:sz w:val="24"/>
        </w:rPr>
        <w:t>will</w:t>
      </w:r>
      <w:r>
        <w:rPr>
          <w:spacing w:val="-1"/>
          <w:sz w:val="24"/>
        </w:rPr>
        <w:t xml:space="preserve"> </w:t>
      </w:r>
      <w:r>
        <w:rPr>
          <w:sz w:val="24"/>
        </w:rPr>
        <w:t xml:space="preserve">take </w:t>
      </w:r>
      <w:r>
        <w:rPr>
          <w:spacing w:val="-4"/>
          <w:sz w:val="24"/>
        </w:rPr>
        <w:t>into</w:t>
      </w:r>
    </w:p>
    <w:p w14:paraId="7F66E915" w14:textId="77777777" w:rsidR="002C4CF5" w:rsidRDefault="1FA1658C" w:rsidP="76ECCD53">
      <w:pPr>
        <w:pStyle w:val="ListParagraph"/>
        <w:numPr>
          <w:ilvl w:val="0"/>
          <w:numId w:val="3"/>
        </w:numPr>
        <w:tabs>
          <w:tab w:val="left" w:pos="2844"/>
          <w:tab w:val="left" w:pos="2845"/>
        </w:tabs>
        <w:ind w:left="2844" w:hanging="2677"/>
        <w:jc w:val="left"/>
        <w:rPr>
          <w:sz w:val="24"/>
          <w:szCs w:val="24"/>
        </w:rPr>
      </w:pPr>
      <w:r w:rsidRPr="76ECCD53">
        <w:rPr>
          <w:sz w:val="24"/>
          <w:szCs w:val="24"/>
        </w:rPr>
        <w:t>account</w:t>
      </w:r>
      <w:r w:rsidRPr="76ECCD53">
        <w:rPr>
          <w:spacing w:val="-3"/>
          <w:sz w:val="24"/>
          <w:szCs w:val="24"/>
        </w:rPr>
        <w:t xml:space="preserve"> </w:t>
      </w:r>
      <w:r w:rsidRPr="76ECCD53">
        <w:rPr>
          <w:sz w:val="24"/>
          <w:szCs w:val="24"/>
        </w:rPr>
        <w:t>the</w:t>
      </w:r>
      <w:r w:rsidRPr="76ECCD53">
        <w:rPr>
          <w:spacing w:val="-1"/>
          <w:sz w:val="24"/>
          <w:szCs w:val="24"/>
        </w:rPr>
        <w:t xml:space="preserve"> </w:t>
      </w:r>
      <w:r w:rsidRPr="76ECCD53">
        <w:rPr>
          <w:sz w:val="24"/>
          <w:szCs w:val="24"/>
        </w:rPr>
        <w:t>merit</w:t>
      </w:r>
      <w:r w:rsidRPr="76ECCD53">
        <w:rPr>
          <w:spacing w:val="-1"/>
          <w:sz w:val="24"/>
          <w:szCs w:val="24"/>
        </w:rPr>
        <w:t xml:space="preserve"> </w:t>
      </w:r>
      <w:r w:rsidRPr="76ECCD53">
        <w:rPr>
          <w:sz w:val="24"/>
          <w:szCs w:val="24"/>
        </w:rPr>
        <w:t>of</w:t>
      </w:r>
      <w:r w:rsidRPr="76ECCD53">
        <w:rPr>
          <w:spacing w:val="-1"/>
          <w:sz w:val="24"/>
          <w:szCs w:val="24"/>
        </w:rPr>
        <w:t xml:space="preserve"> </w:t>
      </w:r>
      <w:r w:rsidRPr="76ECCD53">
        <w:rPr>
          <w:sz w:val="24"/>
          <w:szCs w:val="24"/>
        </w:rPr>
        <w:t>the</w:t>
      </w:r>
      <w:r w:rsidRPr="76ECCD53">
        <w:rPr>
          <w:spacing w:val="-1"/>
          <w:sz w:val="24"/>
          <w:szCs w:val="24"/>
        </w:rPr>
        <w:t xml:space="preserve"> </w:t>
      </w:r>
      <w:r w:rsidRPr="76ECCD53">
        <w:rPr>
          <w:sz w:val="24"/>
          <w:szCs w:val="24"/>
        </w:rPr>
        <w:t>proposed</w:t>
      </w:r>
      <w:r w:rsidRPr="76ECCD53">
        <w:rPr>
          <w:spacing w:val="-1"/>
          <w:sz w:val="24"/>
          <w:szCs w:val="24"/>
        </w:rPr>
        <w:t xml:space="preserve"> </w:t>
      </w:r>
      <w:r w:rsidRPr="76ECCD53">
        <w:rPr>
          <w:sz w:val="24"/>
          <w:szCs w:val="24"/>
        </w:rPr>
        <w:t>work,</w:t>
      </w:r>
      <w:r w:rsidRPr="76ECCD53">
        <w:rPr>
          <w:spacing w:val="-1"/>
          <w:sz w:val="24"/>
          <w:szCs w:val="24"/>
        </w:rPr>
        <w:t xml:space="preserve"> </w:t>
      </w:r>
      <w:r w:rsidRPr="76ECCD53">
        <w:rPr>
          <w:sz w:val="24"/>
          <w:szCs w:val="24"/>
        </w:rPr>
        <w:t>the</w:t>
      </w:r>
      <w:r w:rsidRPr="76ECCD53">
        <w:rPr>
          <w:spacing w:val="-1"/>
          <w:sz w:val="24"/>
          <w:szCs w:val="24"/>
        </w:rPr>
        <w:t xml:space="preserve"> </w:t>
      </w:r>
      <w:r w:rsidRPr="76ECCD53">
        <w:rPr>
          <w:sz w:val="24"/>
          <w:szCs w:val="24"/>
        </w:rPr>
        <w:t xml:space="preserve">applicant’s </w:t>
      </w:r>
      <w:r w:rsidRPr="76ECCD53">
        <w:rPr>
          <w:spacing w:val="-2"/>
          <w:sz w:val="24"/>
          <w:szCs w:val="24"/>
        </w:rPr>
        <w:t>track</w:t>
      </w:r>
    </w:p>
    <w:p w14:paraId="7F66E916" w14:textId="1F051B91" w:rsidR="002C4CF5" w:rsidRDefault="1FA1658C" w:rsidP="76ECCD53">
      <w:pPr>
        <w:pStyle w:val="ListParagraph"/>
        <w:numPr>
          <w:ilvl w:val="0"/>
          <w:numId w:val="3"/>
        </w:numPr>
        <w:tabs>
          <w:tab w:val="left" w:pos="2844"/>
          <w:tab w:val="left" w:pos="2845"/>
        </w:tabs>
        <w:ind w:left="2844" w:hanging="2677"/>
        <w:jc w:val="left"/>
        <w:rPr>
          <w:sz w:val="24"/>
          <w:szCs w:val="24"/>
        </w:rPr>
      </w:pPr>
      <w:r w:rsidRPr="76ECCD53">
        <w:rPr>
          <w:sz w:val="24"/>
          <w:szCs w:val="24"/>
        </w:rPr>
        <w:t>record</w:t>
      </w:r>
      <w:del w:id="22" w:author="Araceli Esparza" w:date="2024-02-16T20:56:00Z">
        <w:r w:rsidR="005C01C6" w:rsidRPr="29A6CBC5" w:rsidDel="1FA1658C">
          <w:rPr>
            <w:sz w:val="24"/>
            <w:szCs w:val="24"/>
          </w:rPr>
          <w:delText>/productivity</w:delText>
        </w:r>
      </w:del>
      <w:r w:rsidRPr="76ECCD53">
        <w:rPr>
          <w:spacing w:val="-2"/>
          <w:sz w:val="24"/>
          <w:szCs w:val="24"/>
        </w:rPr>
        <w:t xml:space="preserve"> </w:t>
      </w:r>
      <w:r w:rsidRPr="76ECCD53">
        <w:rPr>
          <w:sz w:val="24"/>
          <w:szCs w:val="24"/>
        </w:rPr>
        <w:t>as</w:t>
      </w:r>
      <w:r w:rsidRPr="76ECCD53">
        <w:rPr>
          <w:spacing w:val="-1"/>
          <w:sz w:val="24"/>
          <w:szCs w:val="24"/>
        </w:rPr>
        <w:t xml:space="preserve"> </w:t>
      </w:r>
      <w:r w:rsidRPr="76ECCD53">
        <w:rPr>
          <w:sz w:val="24"/>
          <w:szCs w:val="24"/>
        </w:rPr>
        <w:t>the</w:t>
      </w:r>
      <w:r w:rsidRPr="76ECCD53">
        <w:rPr>
          <w:spacing w:val="-1"/>
          <w:sz w:val="24"/>
          <w:szCs w:val="24"/>
        </w:rPr>
        <w:t xml:space="preserve"> </w:t>
      </w:r>
      <w:r w:rsidRPr="76ECCD53">
        <w:rPr>
          <w:sz w:val="24"/>
          <w:szCs w:val="24"/>
        </w:rPr>
        <w:t>result of</w:t>
      </w:r>
      <w:r w:rsidRPr="76ECCD53">
        <w:rPr>
          <w:spacing w:val="-1"/>
          <w:sz w:val="24"/>
          <w:szCs w:val="24"/>
        </w:rPr>
        <w:t xml:space="preserve"> </w:t>
      </w:r>
      <w:r w:rsidRPr="76ECCD53">
        <w:rPr>
          <w:sz w:val="24"/>
          <w:szCs w:val="24"/>
        </w:rPr>
        <w:t>prior</w:t>
      </w:r>
      <w:r w:rsidRPr="76ECCD53">
        <w:rPr>
          <w:spacing w:val="-1"/>
          <w:sz w:val="24"/>
          <w:szCs w:val="24"/>
        </w:rPr>
        <w:t xml:space="preserve"> </w:t>
      </w:r>
      <w:r w:rsidRPr="76ECCD53">
        <w:rPr>
          <w:sz w:val="24"/>
          <w:szCs w:val="24"/>
        </w:rPr>
        <w:t xml:space="preserve">awards, </w:t>
      </w:r>
      <w:ins w:id="23" w:author="Araceli Esparza" w:date="2024-02-16T20:56:00Z">
        <w:r w:rsidR="13EB22E4" w:rsidRPr="76ECCD53">
          <w:rPr>
            <w:sz w:val="24"/>
            <w:szCs w:val="24"/>
          </w:rPr>
          <w:t>how lack of research support impacts faculty his</w:t>
        </w:r>
      </w:ins>
      <w:ins w:id="24" w:author="Araceli Esparza" w:date="2024-02-16T20:57:00Z">
        <w:r w:rsidR="13EB22E4" w:rsidRPr="76ECCD53">
          <w:rPr>
            <w:sz w:val="24"/>
            <w:szCs w:val="24"/>
          </w:rPr>
          <w:t xml:space="preserve">tory </w:t>
        </w:r>
        <w:r w:rsidR="79A42BE0" w:rsidRPr="76ECCD53">
          <w:rPr>
            <w:sz w:val="24"/>
            <w:szCs w:val="24"/>
          </w:rPr>
          <w:t>to</w:t>
        </w:r>
        <w:r w:rsidR="13EB22E4" w:rsidRPr="76ECCD53">
          <w:rPr>
            <w:sz w:val="24"/>
            <w:szCs w:val="24"/>
          </w:rPr>
          <w:t xml:space="preserve"> work toward </w:t>
        </w:r>
        <w:r w:rsidR="14D94AD6" w:rsidRPr="76ECCD53">
          <w:rPr>
            <w:sz w:val="24"/>
            <w:szCs w:val="24"/>
          </w:rPr>
          <w:t>equitable</w:t>
        </w:r>
        <w:r w:rsidR="13EB22E4" w:rsidRPr="76ECCD53">
          <w:rPr>
            <w:sz w:val="24"/>
            <w:szCs w:val="24"/>
          </w:rPr>
          <w:t xml:space="preserve"> outcomes for those with </w:t>
        </w:r>
        <w:r w:rsidR="1672460F" w:rsidRPr="76ECCD53">
          <w:rPr>
            <w:sz w:val="24"/>
            <w:szCs w:val="24"/>
          </w:rPr>
          <w:t>access</w:t>
        </w:r>
        <w:r w:rsidR="13EB22E4" w:rsidRPr="76ECCD53">
          <w:rPr>
            <w:sz w:val="24"/>
            <w:szCs w:val="24"/>
          </w:rPr>
          <w:t xml:space="preserve"> to </w:t>
        </w:r>
      </w:ins>
      <w:ins w:id="25" w:author="Araceli Esparza" w:date="2024-02-16T20:58:00Z">
        <w:r w:rsidR="49558392" w:rsidRPr="76ECCD53">
          <w:rPr>
            <w:sz w:val="24"/>
            <w:szCs w:val="24"/>
          </w:rPr>
          <w:t>fewer</w:t>
        </w:r>
      </w:ins>
      <w:ins w:id="26" w:author="Araceli Esparza" w:date="2024-02-16T20:57:00Z">
        <w:r w:rsidR="13EB22E4" w:rsidRPr="76ECCD53">
          <w:rPr>
            <w:sz w:val="24"/>
            <w:szCs w:val="24"/>
          </w:rPr>
          <w:t xml:space="preserve"> resources, </w:t>
        </w:r>
      </w:ins>
      <w:r w:rsidRPr="76ECCD53">
        <w:rPr>
          <w:sz w:val="24"/>
          <w:szCs w:val="24"/>
        </w:rPr>
        <w:t>and</w:t>
      </w:r>
      <w:r w:rsidRPr="76ECCD53">
        <w:rPr>
          <w:spacing w:val="-1"/>
          <w:sz w:val="24"/>
          <w:szCs w:val="24"/>
        </w:rPr>
        <w:t xml:space="preserve"> </w:t>
      </w:r>
      <w:r w:rsidRPr="76ECCD53">
        <w:rPr>
          <w:sz w:val="24"/>
          <w:szCs w:val="24"/>
        </w:rPr>
        <w:t>the</w:t>
      </w:r>
      <w:r w:rsidRPr="76ECCD53">
        <w:rPr>
          <w:spacing w:val="-1"/>
          <w:sz w:val="24"/>
          <w:szCs w:val="24"/>
        </w:rPr>
        <w:t xml:space="preserve"> </w:t>
      </w:r>
      <w:r w:rsidRPr="76ECCD53">
        <w:rPr>
          <w:sz w:val="24"/>
          <w:szCs w:val="24"/>
        </w:rPr>
        <w:t xml:space="preserve">resources </w:t>
      </w:r>
      <w:r w:rsidRPr="76ECCD53">
        <w:rPr>
          <w:spacing w:val="-5"/>
          <w:sz w:val="24"/>
          <w:szCs w:val="24"/>
        </w:rPr>
        <w:t>the</w:t>
      </w:r>
    </w:p>
    <w:p w14:paraId="7F66E917" w14:textId="45A31684" w:rsidR="002C4CF5" w:rsidRDefault="005C01C6" w:rsidP="5D576A62">
      <w:pPr>
        <w:pStyle w:val="ListParagraph"/>
        <w:numPr>
          <w:ilvl w:val="0"/>
          <w:numId w:val="3"/>
        </w:numPr>
        <w:tabs>
          <w:tab w:val="left" w:pos="2844"/>
          <w:tab w:val="left" w:pos="2845"/>
        </w:tabs>
        <w:spacing w:before="44"/>
        <w:ind w:left="2844" w:hanging="2677"/>
        <w:jc w:val="left"/>
        <w:rPr>
          <w:sz w:val="24"/>
          <w:szCs w:val="24"/>
        </w:rPr>
      </w:pPr>
      <w:r w:rsidRPr="5D576A62">
        <w:rPr>
          <w:sz w:val="24"/>
          <w:szCs w:val="24"/>
        </w:rPr>
        <w:t>applicant</w:t>
      </w:r>
      <w:r w:rsidRPr="5D576A62">
        <w:rPr>
          <w:spacing w:val="-3"/>
          <w:sz w:val="24"/>
          <w:szCs w:val="24"/>
        </w:rPr>
        <w:t xml:space="preserve"> </w:t>
      </w:r>
      <w:r w:rsidRPr="5D576A62">
        <w:rPr>
          <w:sz w:val="24"/>
          <w:szCs w:val="24"/>
        </w:rPr>
        <w:t>has</w:t>
      </w:r>
      <w:r w:rsidRPr="5D576A62">
        <w:rPr>
          <w:spacing w:val="-1"/>
          <w:sz w:val="24"/>
          <w:szCs w:val="24"/>
        </w:rPr>
        <w:t xml:space="preserve"> </w:t>
      </w:r>
      <w:r w:rsidRPr="5D576A62">
        <w:rPr>
          <w:sz w:val="24"/>
          <w:szCs w:val="24"/>
        </w:rPr>
        <w:t>and will</w:t>
      </w:r>
      <w:r w:rsidRPr="5D576A62">
        <w:rPr>
          <w:spacing w:val="-1"/>
          <w:sz w:val="24"/>
          <w:szCs w:val="24"/>
        </w:rPr>
        <w:t xml:space="preserve"> </w:t>
      </w:r>
      <w:r w:rsidRPr="5D576A62">
        <w:rPr>
          <w:sz w:val="24"/>
          <w:szCs w:val="24"/>
        </w:rPr>
        <w:t>have to</w:t>
      </w:r>
      <w:r w:rsidRPr="5D576A62">
        <w:rPr>
          <w:spacing w:val="-1"/>
          <w:sz w:val="24"/>
          <w:szCs w:val="24"/>
        </w:rPr>
        <w:t xml:space="preserve"> </w:t>
      </w:r>
      <w:r w:rsidRPr="5D576A62">
        <w:rPr>
          <w:sz w:val="24"/>
          <w:szCs w:val="24"/>
        </w:rPr>
        <w:t>accomplish</w:t>
      </w:r>
      <w:r w:rsidRPr="5D576A62">
        <w:rPr>
          <w:spacing w:val="-1"/>
          <w:sz w:val="24"/>
          <w:szCs w:val="24"/>
        </w:rPr>
        <w:t xml:space="preserve"> </w:t>
      </w:r>
      <w:ins w:id="27" w:author="Araceli Esparza" w:date="2022-12-05T20:57:00Z">
        <w:r w:rsidR="0D047824" w:rsidRPr="5D576A62">
          <w:rPr>
            <w:spacing w:val="-1"/>
            <w:sz w:val="24"/>
            <w:szCs w:val="24"/>
          </w:rPr>
          <w:t xml:space="preserve">their </w:t>
        </w:r>
      </w:ins>
      <w:del w:id="28" w:author="Araceli Esparza" w:date="2022-12-05T20:57:00Z">
        <w:r w:rsidRPr="5D576A62">
          <w:rPr>
            <w:sz w:val="24"/>
            <w:szCs w:val="24"/>
          </w:rPr>
          <w:delText xml:space="preserve">her/his </w:delText>
        </w:r>
      </w:del>
      <w:r w:rsidRPr="5D576A62">
        <w:rPr>
          <w:sz w:val="24"/>
          <w:szCs w:val="24"/>
        </w:rPr>
        <w:t>scholarly</w:t>
      </w:r>
      <w:r w:rsidRPr="5D576A62">
        <w:rPr>
          <w:spacing w:val="-1"/>
          <w:sz w:val="24"/>
          <w:szCs w:val="24"/>
        </w:rPr>
        <w:t xml:space="preserve"> </w:t>
      </w:r>
      <w:r w:rsidRPr="5D576A62">
        <w:rPr>
          <w:sz w:val="24"/>
          <w:szCs w:val="24"/>
        </w:rPr>
        <w:t xml:space="preserve">and </w:t>
      </w:r>
      <w:r w:rsidRPr="5D576A62">
        <w:rPr>
          <w:spacing w:val="-2"/>
          <w:sz w:val="24"/>
          <w:szCs w:val="24"/>
        </w:rPr>
        <w:t>creative</w:t>
      </w:r>
    </w:p>
    <w:p w14:paraId="7F66E918" w14:textId="77777777" w:rsidR="002C4CF5" w:rsidRDefault="1FA1658C" w:rsidP="5D576A62">
      <w:pPr>
        <w:pStyle w:val="ListParagraph"/>
        <w:numPr>
          <w:ilvl w:val="0"/>
          <w:numId w:val="3"/>
        </w:numPr>
        <w:tabs>
          <w:tab w:val="left" w:pos="2844"/>
          <w:tab w:val="left" w:pos="2845"/>
        </w:tabs>
        <w:ind w:left="2844" w:hanging="2677"/>
        <w:jc w:val="left"/>
        <w:rPr>
          <w:sz w:val="24"/>
          <w:szCs w:val="24"/>
        </w:rPr>
      </w:pPr>
      <w:r w:rsidRPr="5D576A62">
        <w:rPr>
          <w:sz w:val="24"/>
          <w:szCs w:val="24"/>
        </w:rPr>
        <w:t>work.</w:t>
      </w:r>
      <w:r w:rsidRPr="5D576A62">
        <w:rPr>
          <w:spacing w:val="53"/>
          <w:sz w:val="24"/>
          <w:szCs w:val="24"/>
        </w:rPr>
        <w:t xml:space="preserve"> </w:t>
      </w:r>
      <w:r w:rsidRPr="5D576A62">
        <w:rPr>
          <w:sz w:val="24"/>
          <w:szCs w:val="24"/>
        </w:rPr>
        <w:t>Awards</w:t>
      </w:r>
      <w:r w:rsidRPr="5D576A62">
        <w:rPr>
          <w:spacing w:val="-1"/>
          <w:sz w:val="24"/>
          <w:szCs w:val="24"/>
        </w:rPr>
        <w:t xml:space="preserve"> </w:t>
      </w:r>
      <w:r w:rsidRPr="5D576A62">
        <w:rPr>
          <w:sz w:val="24"/>
          <w:szCs w:val="24"/>
        </w:rPr>
        <w:t>shall</w:t>
      </w:r>
      <w:r w:rsidRPr="5D576A62">
        <w:rPr>
          <w:spacing w:val="-1"/>
          <w:sz w:val="24"/>
          <w:szCs w:val="24"/>
        </w:rPr>
        <w:t xml:space="preserve"> </w:t>
      </w:r>
      <w:r w:rsidRPr="5D576A62">
        <w:rPr>
          <w:sz w:val="24"/>
          <w:szCs w:val="24"/>
        </w:rPr>
        <w:t>be based</w:t>
      </w:r>
      <w:r w:rsidRPr="5D576A62">
        <w:rPr>
          <w:spacing w:val="-2"/>
          <w:sz w:val="24"/>
          <w:szCs w:val="24"/>
        </w:rPr>
        <w:t xml:space="preserve"> </w:t>
      </w:r>
      <w:r w:rsidRPr="5D576A62">
        <w:rPr>
          <w:sz w:val="24"/>
          <w:szCs w:val="24"/>
        </w:rPr>
        <w:t>primarily on</w:t>
      </w:r>
      <w:r w:rsidRPr="5D576A62">
        <w:rPr>
          <w:spacing w:val="-1"/>
          <w:sz w:val="24"/>
          <w:szCs w:val="24"/>
        </w:rPr>
        <w:t xml:space="preserve"> </w:t>
      </w:r>
      <w:r w:rsidRPr="5D576A62">
        <w:rPr>
          <w:sz w:val="24"/>
          <w:szCs w:val="24"/>
        </w:rPr>
        <w:t>the quality</w:t>
      </w:r>
      <w:r w:rsidRPr="5D576A62">
        <w:rPr>
          <w:spacing w:val="-2"/>
          <w:sz w:val="24"/>
          <w:szCs w:val="24"/>
        </w:rPr>
        <w:t xml:space="preserve"> </w:t>
      </w:r>
      <w:r w:rsidRPr="5D576A62">
        <w:rPr>
          <w:sz w:val="24"/>
          <w:szCs w:val="24"/>
        </w:rPr>
        <w:t>of</w:t>
      </w:r>
      <w:r w:rsidRPr="5D576A62">
        <w:rPr>
          <w:spacing w:val="-1"/>
          <w:sz w:val="24"/>
          <w:szCs w:val="24"/>
        </w:rPr>
        <w:t xml:space="preserve"> </w:t>
      </w:r>
      <w:r w:rsidRPr="5D576A62">
        <w:rPr>
          <w:sz w:val="24"/>
          <w:szCs w:val="24"/>
        </w:rPr>
        <w:t xml:space="preserve">the </w:t>
      </w:r>
      <w:r w:rsidRPr="5D576A62">
        <w:rPr>
          <w:spacing w:val="-2"/>
          <w:sz w:val="24"/>
          <w:szCs w:val="24"/>
        </w:rPr>
        <w:t>proposed</w:t>
      </w:r>
    </w:p>
    <w:p w14:paraId="7F66E919" w14:textId="6AF28E5F" w:rsidR="002C4CF5" w:rsidRDefault="1FA1658C" w:rsidP="29A6CBC5">
      <w:pPr>
        <w:pStyle w:val="ListParagraph"/>
        <w:numPr>
          <w:ilvl w:val="0"/>
          <w:numId w:val="3"/>
        </w:numPr>
        <w:tabs>
          <w:tab w:val="left" w:pos="2844"/>
          <w:tab w:val="left" w:pos="2845"/>
        </w:tabs>
        <w:ind w:left="2844" w:hanging="2677"/>
        <w:jc w:val="left"/>
        <w:rPr>
          <w:del w:id="29" w:author="Araceli Esparza" w:date="2024-02-16T20:59:00Z"/>
          <w:sz w:val="24"/>
          <w:szCs w:val="24"/>
        </w:rPr>
      </w:pPr>
      <w:r w:rsidRPr="29A6CBC5">
        <w:rPr>
          <w:sz w:val="24"/>
          <w:szCs w:val="24"/>
        </w:rPr>
        <w:t>research</w:t>
      </w:r>
      <w:r w:rsidRPr="29A6CBC5">
        <w:rPr>
          <w:spacing w:val="-3"/>
          <w:sz w:val="24"/>
          <w:szCs w:val="24"/>
        </w:rPr>
        <w:t xml:space="preserve"> </w:t>
      </w:r>
      <w:r w:rsidRPr="29A6CBC5">
        <w:rPr>
          <w:sz w:val="24"/>
          <w:szCs w:val="24"/>
        </w:rPr>
        <w:t>or</w:t>
      </w:r>
      <w:r w:rsidRPr="29A6CBC5">
        <w:rPr>
          <w:spacing w:val="-1"/>
          <w:sz w:val="24"/>
          <w:szCs w:val="24"/>
        </w:rPr>
        <w:t xml:space="preserve"> </w:t>
      </w:r>
      <w:r w:rsidRPr="29A6CBC5">
        <w:rPr>
          <w:sz w:val="24"/>
          <w:szCs w:val="24"/>
        </w:rPr>
        <w:t>creative</w:t>
      </w:r>
      <w:r w:rsidRPr="29A6CBC5">
        <w:rPr>
          <w:spacing w:val="-1"/>
          <w:sz w:val="24"/>
          <w:szCs w:val="24"/>
        </w:rPr>
        <w:t xml:space="preserve"> </w:t>
      </w:r>
      <w:r w:rsidRPr="29A6CBC5">
        <w:rPr>
          <w:sz w:val="24"/>
          <w:szCs w:val="24"/>
        </w:rPr>
        <w:t>activity</w:t>
      </w:r>
      <w:r w:rsidRPr="29A6CBC5">
        <w:rPr>
          <w:spacing w:val="-2"/>
          <w:sz w:val="24"/>
          <w:szCs w:val="24"/>
        </w:rPr>
        <w:t xml:space="preserve"> </w:t>
      </w:r>
      <w:r w:rsidRPr="29A6CBC5">
        <w:rPr>
          <w:sz w:val="24"/>
          <w:szCs w:val="24"/>
        </w:rPr>
        <w:t xml:space="preserve">as </w:t>
      </w:r>
      <w:del w:id="30" w:author="Araceli Esparza" w:date="2024-02-16T20:58:00Z">
        <w:r w:rsidR="005C01C6" w:rsidRPr="29A6CBC5" w:rsidDel="1FA1658C">
          <w:rPr>
            <w:sz w:val="24"/>
            <w:szCs w:val="24"/>
          </w:rPr>
          <w:delText xml:space="preserve">manifested </w:delText>
        </w:r>
      </w:del>
      <w:ins w:id="31" w:author="Araceli Esparza" w:date="2024-02-16T20:58:00Z">
        <w:r w:rsidR="31E27AAE" w:rsidRPr="29A6CBC5">
          <w:rPr>
            <w:spacing w:val="-1"/>
            <w:sz w:val="24"/>
            <w:szCs w:val="24"/>
          </w:rPr>
          <w:t xml:space="preserve">outlined </w:t>
        </w:r>
      </w:ins>
      <w:r w:rsidRPr="29A6CBC5">
        <w:rPr>
          <w:sz w:val="24"/>
          <w:szCs w:val="24"/>
        </w:rPr>
        <w:t>in</w:t>
      </w:r>
      <w:r w:rsidRPr="29A6CBC5">
        <w:rPr>
          <w:spacing w:val="-1"/>
          <w:sz w:val="24"/>
          <w:szCs w:val="24"/>
        </w:rPr>
        <w:t xml:space="preserve"> </w:t>
      </w:r>
      <w:r w:rsidRPr="29A6CBC5">
        <w:rPr>
          <w:sz w:val="24"/>
          <w:szCs w:val="24"/>
        </w:rPr>
        <w:t>the</w:t>
      </w:r>
      <w:r w:rsidRPr="29A6CBC5">
        <w:rPr>
          <w:spacing w:val="-1"/>
          <w:sz w:val="24"/>
          <w:szCs w:val="24"/>
        </w:rPr>
        <w:t xml:space="preserve"> </w:t>
      </w:r>
      <w:r w:rsidRPr="29A6CBC5">
        <w:rPr>
          <w:sz w:val="24"/>
          <w:szCs w:val="24"/>
        </w:rPr>
        <w:t>proposal.</w:t>
      </w:r>
      <w:r w:rsidRPr="29A6CBC5">
        <w:rPr>
          <w:spacing w:val="-1"/>
          <w:sz w:val="24"/>
          <w:szCs w:val="24"/>
        </w:rPr>
        <w:t xml:space="preserve"> </w:t>
      </w:r>
      <w:r w:rsidRPr="29A6CBC5">
        <w:rPr>
          <w:sz w:val="24"/>
          <w:szCs w:val="24"/>
        </w:rPr>
        <w:t xml:space="preserve">Proposals </w:t>
      </w:r>
      <w:del w:id="32" w:author="Araceli Esparza" w:date="2024-02-16T20:59:00Z">
        <w:r w:rsidR="005C01C6" w:rsidRPr="29A6CBC5" w:rsidDel="1FA1658C">
          <w:rPr>
            <w:sz w:val="24"/>
            <w:szCs w:val="24"/>
          </w:rPr>
          <w:delText>are</w:delText>
        </w:r>
      </w:del>
      <w:ins w:id="33" w:author="Araceli Esparza" w:date="2024-02-16T20:59:00Z">
        <w:r w:rsidR="1134ED47" w:rsidRPr="29A6CBC5">
          <w:rPr>
            <w:spacing w:val="-5"/>
            <w:sz w:val="24"/>
            <w:szCs w:val="24"/>
          </w:rPr>
          <w:t xml:space="preserve">should be clear and accessible to </w:t>
        </w:r>
      </w:ins>
    </w:p>
    <w:p w14:paraId="7F66E91A" w14:textId="6059ABE3" w:rsidR="002C4CF5" w:rsidRDefault="005C01C6">
      <w:pPr>
        <w:tabs>
          <w:tab w:val="left" w:pos="2844"/>
          <w:tab w:val="left" w:pos="2845"/>
        </w:tabs>
        <w:spacing w:before="47"/>
        <w:rPr>
          <w:sz w:val="24"/>
          <w:szCs w:val="24"/>
        </w:rPr>
        <w:pPrChange w:id="34" w:author="Araceli Esparza" w:date="2024-02-16T20:59:00Z">
          <w:pPr>
            <w:pStyle w:val="ListParagraph"/>
            <w:numPr>
              <w:numId w:val="3"/>
            </w:numPr>
            <w:tabs>
              <w:tab w:val="left" w:pos="2844"/>
              <w:tab w:val="left" w:pos="2845"/>
            </w:tabs>
            <w:spacing w:before="47"/>
            <w:ind w:left="2844" w:hanging="2677"/>
          </w:pPr>
        </w:pPrChange>
      </w:pPr>
      <w:del w:id="35" w:author="Araceli Esparza" w:date="2024-02-16T20:59:00Z">
        <w:r w:rsidRPr="29A6CBC5" w:rsidDel="1FA1658C">
          <w:rPr>
            <w:sz w:val="24"/>
            <w:szCs w:val="24"/>
          </w:rPr>
          <w:delText xml:space="preserve">expected to be clear to </w:delText>
        </w:r>
      </w:del>
      <w:r w:rsidR="1FA1658C" w:rsidRPr="29A6CBC5">
        <w:rPr>
          <w:sz w:val="24"/>
          <w:szCs w:val="24"/>
        </w:rPr>
        <w:t>reviewers</w:t>
      </w:r>
      <w:r w:rsidR="1FA1658C" w:rsidRPr="29A6CBC5">
        <w:rPr>
          <w:spacing w:val="-1"/>
          <w:sz w:val="24"/>
          <w:szCs w:val="24"/>
        </w:rPr>
        <w:t xml:space="preserve"> </w:t>
      </w:r>
      <w:r w:rsidR="1FA1658C" w:rsidRPr="29A6CBC5">
        <w:rPr>
          <w:sz w:val="24"/>
          <w:szCs w:val="24"/>
        </w:rPr>
        <w:t>outside the</w:t>
      </w:r>
      <w:r w:rsidR="1FA1658C" w:rsidRPr="29A6CBC5">
        <w:rPr>
          <w:spacing w:val="-1"/>
          <w:sz w:val="24"/>
          <w:szCs w:val="24"/>
        </w:rPr>
        <w:t xml:space="preserve"> </w:t>
      </w:r>
      <w:ins w:id="36" w:author="Araceli Esparza" w:date="2024-02-16T21:00:00Z">
        <w:r w:rsidR="643E6539" w:rsidRPr="29A6CBC5">
          <w:rPr>
            <w:spacing w:val="-1"/>
            <w:sz w:val="24"/>
            <w:szCs w:val="24"/>
          </w:rPr>
          <w:t xml:space="preserve">applicant’s </w:t>
        </w:r>
      </w:ins>
      <w:r w:rsidR="1FA1658C" w:rsidRPr="29A6CBC5">
        <w:rPr>
          <w:sz w:val="24"/>
          <w:szCs w:val="24"/>
        </w:rPr>
        <w:t xml:space="preserve">discipline. Criteria </w:t>
      </w:r>
      <w:r w:rsidR="1FA1658C" w:rsidRPr="29A6CBC5">
        <w:rPr>
          <w:spacing w:val="-2"/>
          <w:sz w:val="24"/>
          <w:szCs w:val="24"/>
        </w:rPr>
        <w:t>include:</w:t>
      </w:r>
    </w:p>
    <w:p w14:paraId="7F66E91B" w14:textId="7568EB4F" w:rsidR="002C4CF5" w:rsidRDefault="1FA1658C" w:rsidP="5D576A62">
      <w:pPr>
        <w:pStyle w:val="ListParagraph"/>
        <w:numPr>
          <w:ilvl w:val="0"/>
          <w:numId w:val="3"/>
        </w:numPr>
        <w:tabs>
          <w:tab w:val="left" w:pos="3024"/>
          <w:tab w:val="left" w:pos="3025"/>
          <w:tab w:val="left" w:pos="3744"/>
        </w:tabs>
        <w:ind w:left="3024" w:hanging="2857"/>
        <w:jc w:val="left"/>
        <w:rPr>
          <w:sz w:val="24"/>
          <w:szCs w:val="24"/>
        </w:rPr>
      </w:pPr>
      <w:r w:rsidRPr="5D576A62">
        <w:rPr>
          <w:spacing w:val="-2"/>
          <w:sz w:val="24"/>
          <w:szCs w:val="24"/>
        </w:rPr>
        <w:t>4.1.1</w:t>
      </w:r>
      <w:r w:rsidR="005C01C6">
        <w:rPr>
          <w:sz w:val="24"/>
        </w:rPr>
        <w:tab/>
      </w:r>
      <w:r w:rsidRPr="5D576A62">
        <w:rPr>
          <w:sz w:val="24"/>
          <w:szCs w:val="24"/>
        </w:rPr>
        <w:t>Significance</w:t>
      </w:r>
      <w:r w:rsidRPr="5D576A62">
        <w:rPr>
          <w:spacing w:val="-3"/>
          <w:sz w:val="24"/>
          <w:szCs w:val="24"/>
        </w:rPr>
        <w:t xml:space="preserve"> </w:t>
      </w:r>
      <w:r w:rsidRPr="5D576A62">
        <w:rPr>
          <w:sz w:val="24"/>
          <w:szCs w:val="24"/>
        </w:rPr>
        <w:t>of</w:t>
      </w:r>
      <w:r w:rsidRPr="5D576A62">
        <w:rPr>
          <w:spacing w:val="-1"/>
          <w:sz w:val="24"/>
          <w:szCs w:val="24"/>
        </w:rPr>
        <w:t xml:space="preserve"> </w:t>
      </w:r>
      <w:r w:rsidRPr="5D576A62">
        <w:rPr>
          <w:sz w:val="24"/>
          <w:szCs w:val="24"/>
        </w:rPr>
        <w:t>the</w:t>
      </w:r>
      <w:r w:rsidRPr="5D576A62">
        <w:rPr>
          <w:spacing w:val="-1"/>
          <w:sz w:val="24"/>
          <w:szCs w:val="24"/>
        </w:rPr>
        <w:t xml:space="preserve"> </w:t>
      </w:r>
      <w:r w:rsidRPr="5D576A62">
        <w:rPr>
          <w:sz w:val="24"/>
          <w:szCs w:val="24"/>
        </w:rPr>
        <w:t>research, scholarsh</w:t>
      </w:r>
      <w:ins w:id="37" w:author="Araceli Esparza" w:date="2022-12-05T21:01:00Z">
        <w:r w:rsidR="316610C0" w:rsidRPr="29A6CBC5">
          <w:rPr>
            <w:sz w:val="24"/>
            <w:szCs w:val="24"/>
          </w:rPr>
          <w:t>ly</w:t>
        </w:r>
      </w:ins>
      <w:del w:id="38" w:author="Araceli Esparza" w:date="2022-12-05T21:01:00Z">
        <w:r w:rsidR="005C01C6" w:rsidRPr="29A6CBC5" w:rsidDel="1FA1658C">
          <w:rPr>
            <w:sz w:val="24"/>
            <w:szCs w:val="24"/>
          </w:rPr>
          <w:delText>ip</w:delText>
        </w:r>
      </w:del>
      <w:r w:rsidRPr="5D576A62">
        <w:rPr>
          <w:sz w:val="24"/>
          <w:szCs w:val="24"/>
        </w:rPr>
        <w:t>,</w:t>
      </w:r>
      <w:r w:rsidRPr="5D576A62">
        <w:rPr>
          <w:spacing w:val="-2"/>
          <w:sz w:val="24"/>
          <w:szCs w:val="24"/>
        </w:rPr>
        <w:t xml:space="preserve"> </w:t>
      </w:r>
      <w:r w:rsidRPr="5D576A62">
        <w:rPr>
          <w:sz w:val="24"/>
          <w:szCs w:val="24"/>
        </w:rPr>
        <w:t>or</w:t>
      </w:r>
      <w:r w:rsidRPr="5D576A62">
        <w:rPr>
          <w:spacing w:val="-1"/>
          <w:sz w:val="24"/>
          <w:szCs w:val="24"/>
        </w:rPr>
        <w:t xml:space="preserve"> </w:t>
      </w:r>
      <w:r w:rsidRPr="5D576A62">
        <w:rPr>
          <w:sz w:val="24"/>
          <w:szCs w:val="24"/>
        </w:rPr>
        <w:t xml:space="preserve">creative </w:t>
      </w:r>
      <w:r w:rsidRPr="5D576A62">
        <w:rPr>
          <w:spacing w:val="-2"/>
          <w:sz w:val="24"/>
          <w:szCs w:val="24"/>
        </w:rPr>
        <w:t>activity;</w:t>
      </w:r>
    </w:p>
    <w:p w14:paraId="7F66E91C" w14:textId="77777777" w:rsidR="002C4CF5" w:rsidRDefault="1FA1658C">
      <w:pPr>
        <w:pStyle w:val="ListParagraph"/>
        <w:numPr>
          <w:ilvl w:val="0"/>
          <w:numId w:val="3"/>
        </w:numPr>
        <w:tabs>
          <w:tab w:val="left" w:pos="3024"/>
          <w:tab w:val="left" w:pos="3025"/>
          <w:tab w:val="left" w:pos="3744"/>
        </w:tabs>
        <w:ind w:left="3024" w:hanging="2857"/>
        <w:jc w:val="left"/>
        <w:rPr>
          <w:sz w:val="24"/>
        </w:rPr>
      </w:pPr>
      <w:r w:rsidRPr="29A6CBC5">
        <w:rPr>
          <w:spacing w:val="-2"/>
          <w:sz w:val="24"/>
          <w:szCs w:val="24"/>
        </w:rPr>
        <w:t>4.1.2</w:t>
      </w:r>
      <w:r w:rsidR="005C01C6">
        <w:rPr>
          <w:sz w:val="24"/>
        </w:rPr>
        <w:tab/>
      </w:r>
      <w:r w:rsidRPr="29A6CBC5">
        <w:rPr>
          <w:sz w:val="24"/>
          <w:szCs w:val="24"/>
        </w:rPr>
        <w:t>Extent</w:t>
      </w:r>
      <w:r w:rsidRPr="29A6CBC5">
        <w:rPr>
          <w:spacing w:val="-3"/>
          <w:sz w:val="24"/>
          <w:szCs w:val="24"/>
        </w:rPr>
        <w:t xml:space="preserve"> </w:t>
      </w:r>
      <w:r w:rsidRPr="29A6CBC5">
        <w:rPr>
          <w:sz w:val="24"/>
          <w:szCs w:val="24"/>
        </w:rPr>
        <w:t>to</w:t>
      </w:r>
      <w:r w:rsidRPr="29A6CBC5">
        <w:rPr>
          <w:spacing w:val="-1"/>
          <w:sz w:val="24"/>
          <w:szCs w:val="24"/>
        </w:rPr>
        <w:t xml:space="preserve"> </w:t>
      </w:r>
      <w:r w:rsidRPr="29A6CBC5">
        <w:rPr>
          <w:sz w:val="24"/>
          <w:szCs w:val="24"/>
        </w:rPr>
        <w:t>which the</w:t>
      </w:r>
      <w:r w:rsidRPr="29A6CBC5">
        <w:rPr>
          <w:spacing w:val="-1"/>
          <w:sz w:val="24"/>
          <w:szCs w:val="24"/>
        </w:rPr>
        <w:t xml:space="preserve"> </w:t>
      </w:r>
      <w:r w:rsidRPr="29A6CBC5">
        <w:rPr>
          <w:sz w:val="24"/>
          <w:szCs w:val="24"/>
        </w:rPr>
        <w:t>methodology</w:t>
      </w:r>
      <w:r w:rsidRPr="29A6CBC5">
        <w:rPr>
          <w:spacing w:val="-1"/>
          <w:sz w:val="24"/>
          <w:szCs w:val="24"/>
        </w:rPr>
        <w:t xml:space="preserve"> </w:t>
      </w:r>
      <w:r w:rsidRPr="29A6CBC5">
        <w:rPr>
          <w:sz w:val="24"/>
          <w:szCs w:val="24"/>
        </w:rPr>
        <w:t>is appropriate</w:t>
      </w:r>
      <w:r w:rsidRPr="29A6CBC5">
        <w:rPr>
          <w:spacing w:val="-2"/>
          <w:sz w:val="24"/>
          <w:szCs w:val="24"/>
        </w:rPr>
        <w:t xml:space="preserve"> </w:t>
      </w:r>
      <w:r w:rsidRPr="29A6CBC5">
        <w:rPr>
          <w:sz w:val="24"/>
          <w:szCs w:val="24"/>
        </w:rPr>
        <w:t>to</w:t>
      </w:r>
      <w:r w:rsidRPr="29A6CBC5">
        <w:rPr>
          <w:spacing w:val="-1"/>
          <w:sz w:val="24"/>
          <w:szCs w:val="24"/>
        </w:rPr>
        <w:t xml:space="preserve"> </w:t>
      </w:r>
      <w:r w:rsidRPr="29A6CBC5">
        <w:rPr>
          <w:sz w:val="24"/>
          <w:szCs w:val="24"/>
        </w:rPr>
        <w:t xml:space="preserve">the </w:t>
      </w:r>
      <w:r w:rsidRPr="29A6CBC5">
        <w:rPr>
          <w:spacing w:val="-2"/>
          <w:sz w:val="24"/>
          <w:szCs w:val="24"/>
        </w:rPr>
        <w:t>stated</w:t>
      </w:r>
    </w:p>
    <w:p w14:paraId="7F66E91D" w14:textId="77777777" w:rsidR="002C4CF5" w:rsidRDefault="1FA1658C">
      <w:pPr>
        <w:pStyle w:val="ListParagraph"/>
        <w:numPr>
          <w:ilvl w:val="0"/>
          <w:numId w:val="3"/>
        </w:numPr>
        <w:tabs>
          <w:tab w:val="left" w:pos="3744"/>
          <w:tab w:val="left" w:pos="3745"/>
        </w:tabs>
        <w:spacing w:before="44"/>
        <w:ind w:left="3744" w:hanging="3577"/>
        <w:jc w:val="left"/>
        <w:rPr>
          <w:sz w:val="24"/>
        </w:rPr>
      </w:pPr>
      <w:r w:rsidRPr="29A6CBC5">
        <w:rPr>
          <w:spacing w:val="-2"/>
          <w:sz w:val="24"/>
          <w:szCs w:val="24"/>
        </w:rPr>
        <w:t>purpose;</w:t>
      </w:r>
    </w:p>
    <w:p w14:paraId="7F66E91E" w14:textId="77777777" w:rsidR="002C4CF5" w:rsidRDefault="1FA1658C">
      <w:pPr>
        <w:pStyle w:val="ListParagraph"/>
        <w:numPr>
          <w:ilvl w:val="0"/>
          <w:numId w:val="3"/>
        </w:numPr>
        <w:tabs>
          <w:tab w:val="left" w:pos="3024"/>
          <w:tab w:val="left" w:pos="3025"/>
          <w:tab w:val="left" w:pos="3744"/>
        </w:tabs>
        <w:ind w:left="3024" w:hanging="2857"/>
        <w:jc w:val="left"/>
        <w:rPr>
          <w:sz w:val="24"/>
        </w:rPr>
      </w:pPr>
      <w:r w:rsidRPr="29A6CBC5">
        <w:rPr>
          <w:spacing w:val="-2"/>
          <w:sz w:val="24"/>
          <w:szCs w:val="24"/>
        </w:rPr>
        <w:t>4.1.3</w:t>
      </w:r>
      <w:r w:rsidR="005C01C6">
        <w:rPr>
          <w:sz w:val="24"/>
        </w:rPr>
        <w:tab/>
      </w:r>
      <w:r w:rsidRPr="29A6CBC5">
        <w:rPr>
          <w:sz w:val="24"/>
          <w:szCs w:val="24"/>
        </w:rPr>
        <w:t>Likelihood</w:t>
      </w:r>
      <w:r w:rsidRPr="29A6CBC5">
        <w:rPr>
          <w:spacing w:val="-4"/>
          <w:sz w:val="24"/>
          <w:szCs w:val="24"/>
        </w:rPr>
        <w:t xml:space="preserve"> </w:t>
      </w:r>
      <w:r w:rsidRPr="29A6CBC5">
        <w:rPr>
          <w:sz w:val="24"/>
          <w:szCs w:val="24"/>
        </w:rPr>
        <w:t>that</w:t>
      </w:r>
      <w:r w:rsidRPr="29A6CBC5">
        <w:rPr>
          <w:spacing w:val="-1"/>
          <w:sz w:val="24"/>
          <w:szCs w:val="24"/>
        </w:rPr>
        <w:t xml:space="preserve"> </w:t>
      </w:r>
      <w:r w:rsidRPr="29A6CBC5">
        <w:rPr>
          <w:sz w:val="24"/>
          <w:szCs w:val="24"/>
        </w:rPr>
        <w:t>the</w:t>
      </w:r>
      <w:r w:rsidRPr="29A6CBC5">
        <w:rPr>
          <w:spacing w:val="-1"/>
          <w:sz w:val="24"/>
          <w:szCs w:val="24"/>
        </w:rPr>
        <w:t xml:space="preserve"> </w:t>
      </w:r>
      <w:r w:rsidRPr="29A6CBC5">
        <w:rPr>
          <w:sz w:val="24"/>
          <w:szCs w:val="24"/>
        </w:rPr>
        <w:t>work</w:t>
      </w:r>
      <w:r w:rsidRPr="29A6CBC5">
        <w:rPr>
          <w:spacing w:val="-1"/>
          <w:sz w:val="24"/>
          <w:szCs w:val="24"/>
        </w:rPr>
        <w:t xml:space="preserve"> </w:t>
      </w:r>
      <w:r w:rsidRPr="29A6CBC5">
        <w:rPr>
          <w:sz w:val="24"/>
          <w:szCs w:val="24"/>
        </w:rPr>
        <w:t>proposed</w:t>
      </w:r>
      <w:r w:rsidRPr="29A6CBC5">
        <w:rPr>
          <w:spacing w:val="-1"/>
          <w:sz w:val="24"/>
          <w:szCs w:val="24"/>
        </w:rPr>
        <w:t xml:space="preserve"> </w:t>
      </w:r>
      <w:r w:rsidRPr="29A6CBC5">
        <w:rPr>
          <w:sz w:val="24"/>
          <w:szCs w:val="24"/>
        </w:rPr>
        <w:t>will</w:t>
      </w:r>
      <w:r w:rsidRPr="29A6CBC5">
        <w:rPr>
          <w:spacing w:val="-1"/>
          <w:sz w:val="24"/>
          <w:szCs w:val="24"/>
        </w:rPr>
        <w:t xml:space="preserve"> </w:t>
      </w:r>
      <w:r w:rsidRPr="29A6CBC5">
        <w:rPr>
          <w:sz w:val="24"/>
          <w:szCs w:val="24"/>
        </w:rPr>
        <w:t>be</w:t>
      </w:r>
      <w:r w:rsidRPr="29A6CBC5">
        <w:rPr>
          <w:spacing w:val="-1"/>
          <w:sz w:val="24"/>
          <w:szCs w:val="24"/>
        </w:rPr>
        <w:t xml:space="preserve"> </w:t>
      </w:r>
      <w:r w:rsidRPr="29A6CBC5">
        <w:rPr>
          <w:sz w:val="24"/>
          <w:szCs w:val="24"/>
        </w:rPr>
        <w:t>completed</w:t>
      </w:r>
      <w:r w:rsidRPr="29A6CBC5">
        <w:rPr>
          <w:spacing w:val="-1"/>
          <w:sz w:val="24"/>
          <w:szCs w:val="24"/>
        </w:rPr>
        <w:t xml:space="preserve"> </w:t>
      </w:r>
      <w:r w:rsidRPr="29A6CBC5">
        <w:rPr>
          <w:sz w:val="24"/>
          <w:szCs w:val="24"/>
        </w:rPr>
        <w:t>within</w:t>
      </w:r>
      <w:r w:rsidRPr="29A6CBC5">
        <w:rPr>
          <w:spacing w:val="-1"/>
          <w:sz w:val="24"/>
          <w:szCs w:val="24"/>
        </w:rPr>
        <w:t xml:space="preserve"> </w:t>
      </w:r>
      <w:r w:rsidRPr="29A6CBC5">
        <w:rPr>
          <w:spacing w:val="-5"/>
          <w:sz w:val="24"/>
          <w:szCs w:val="24"/>
        </w:rPr>
        <w:t>the</w:t>
      </w:r>
    </w:p>
    <w:p w14:paraId="7F66E91F" w14:textId="77777777" w:rsidR="002C4CF5" w:rsidRDefault="1FA1658C">
      <w:pPr>
        <w:pStyle w:val="ListParagraph"/>
        <w:numPr>
          <w:ilvl w:val="0"/>
          <w:numId w:val="3"/>
        </w:numPr>
        <w:tabs>
          <w:tab w:val="left" w:pos="3744"/>
          <w:tab w:val="left" w:pos="3745"/>
        </w:tabs>
        <w:spacing w:before="47"/>
        <w:ind w:left="3744" w:hanging="3577"/>
        <w:jc w:val="left"/>
        <w:rPr>
          <w:sz w:val="24"/>
        </w:rPr>
      </w:pPr>
      <w:r w:rsidRPr="29A6CBC5">
        <w:rPr>
          <w:spacing w:val="-2"/>
          <w:sz w:val="24"/>
          <w:szCs w:val="24"/>
        </w:rPr>
        <w:t>timeline;</w:t>
      </w:r>
    </w:p>
    <w:p w14:paraId="7F66E920" w14:textId="77777777" w:rsidR="002C4CF5" w:rsidRDefault="1FA1658C">
      <w:pPr>
        <w:pStyle w:val="ListParagraph"/>
        <w:numPr>
          <w:ilvl w:val="0"/>
          <w:numId w:val="3"/>
        </w:numPr>
        <w:tabs>
          <w:tab w:val="left" w:pos="3024"/>
          <w:tab w:val="left" w:pos="3025"/>
          <w:tab w:val="left" w:pos="3744"/>
        </w:tabs>
        <w:ind w:left="3024" w:hanging="2857"/>
        <w:jc w:val="left"/>
        <w:rPr>
          <w:sz w:val="24"/>
        </w:rPr>
      </w:pPr>
      <w:r w:rsidRPr="29A6CBC5">
        <w:rPr>
          <w:spacing w:val="-2"/>
          <w:sz w:val="24"/>
          <w:szCs w:val="24"/>
        </w:rPr>
        <w:t>4.1.4</w:t>
      </w:r>
      <w:r w:rsidR="005C01C6">
        <w:rPr>
          <w:sz w:val="24"/>
        </w:rPr>
        <w:tab/>
      </w:r>
      <w:r w:rsidRPr="29A6CBC5">
        <w:rPr>
          <w:sz w:val="24"/>
          <w:szCs w:val="24"/>
        </w:rPr>
        <w:t>Extent</w:t>
      </w:r>
      <w:r w:rsidRPr="29A6CBC5">
        <w:rPr>
          <w:spacing w:val="-3"/>
          <w:sz w:val="24"/>
          <w:szCs w:val="24"/>
        </w:rPr>
        <w:t xml:space="preserve"> </w:t>
      </w:r>
      <w:r w:rsidRPr="29A6CBC5">
        <w:rPr>
          <w:sz w:val="24"/>
          <w:szCs w:val="24"/>
        </w:rPr>
        <w:t>to</w:t>
      </w:r>
      <w:r w:rsidRPr="29A6CBC5">
        <w:rPr>
          <w:spacing w:val="-1"/>
          <w:sz w:val="24"/>
          <w:szCs w:val="24"/>
        </w:rPr>
        <w:t xml:space="preserve"> </w:t>
      </w:r>
      <w:r w:rsidRPr="29A6CBC5">
        <w:rPr>
          <w:sz w:val="24"/>
          <w:szCs w:val="24"/>
        </w:rPr>
        <w:t>which</w:t>
      </w:r>
      <w:r w:rsidRPr="29A6CBC5">
        <w:rPr>
          <w:spacing w:val="-1"/>
          <w:sz w:val="24"/>
          <w:szCs w:val="24"/>
        </w:rPr>
        <w:t xml:space="preserve"> </w:t>
      </w:r>
      <w:r w:rsidRPr="29A6CBC5">
        <w:rPr>
          <w:sz w:val="24"/>
          <w:szCs w:val="24"/>
        </w:rPr>
        <w:t>the</w:t>
      </w:r>
      <w:r w:rsidRPr="29A6CBC5">
        <w:rPr>
          <w:spacing w:val="-1"/>
          <w:sz w:val="24"/>
          <w:szCs w:val="24"/>
        </w:rPr>
        <w:t xml:space="preserve"> </w:t>
      </w:r>
      <w:r w:rsidRPr="29A6CBC5">
        <w:rPr>
          <w:sz w:val="24"/>
          <w:szCs w:val="24"/>
        </w:rPr>
        <w:t>project will</w:t>
      </w:r>
      <w:r w:rsidRPr="29A6CBC5">
        <w:rPr>
          <w:spacing w:val="-1"/>
          <w:sz w:val="24"/>
          <w:szCs w:val="24"/>
        </w:rPr>
        <w:t xml:space="preserve"> </w:t>
      </w:r>
      <w:r w:rsidRPr="29A6CBC5">
        <w:rPr>
          <w:sz w:val="24"/>
          <w:szCs w:val="24"/>
        </w:rPr>
        <w:t>promote</w:t>
      </w:r>
      <w:r w:rsidRPr="29A6CBC5">
        <w:rPr>
          <w:spacing w:val="-2"/>
          <w:sz w:val="24"/>
          <w:szCs w:val="24"/>
        </w:rPr>
        <w:t xml:space="preserve"> </w:t>
      </w:r>
      <w:r w:rsidRPr="29A6CBC5">
        <w:rPr>
          <w:sz w:val="24"/>
          <w:szCs w:val="24"/>
        </w:rPr>
        <w:t>the</w:t>
      </w:r>
      <w:r w:rsidRPr="29A6CBC5">
        <w:rPr>
          <w:spacing w:val="-1"/>
          <w:sz w:val="24"/>
          <w:szCs w:val="24"/>
        </w:rPr>
        <w:t xml:space="preserve"> </w:t>
      </w:r>
      <w:r w:rsidRPr="29A6CBC5">
        <w:rPr>
          <w:sz w:val="24"/>
          <w:szCs w:val="24"/>
        </w:rPr>
        <w:t>faculty</w:t>
      </w:r>
      <w:r w:rsidRPr="29A6CBC5">
        <w:rPr>
          <w:spacing w:val="-1"/>
          <w:sz w:val="24"/>
          <w:szCs w:val="24"/>
        </w:rPr>
        <w:t xml:space="preserve"> </w:t>
      </w:r>
      <w:r w:rsidRPr="29A6CBC5">
        <w:rPr>
          <w:spacing w:val="-2"/>
          <w:sz w:val="24"/>
          <w:szCs w:val="24"/>
        </w:rPr>
        <w:t>member’s</w:t>
      </w:r>
    </w:p>
    <w:p w14:paraId="7F66E921" w14:textId="253A9948" w:rsidR="002C4CF5" w:rsidRDefault="1FA1658C" w:rsidP="29A6CBC5">
      <w:pPr>
        <w:pStyle w:val="ListParagraph"/>
        <w:numPr>
          <w:ilvl w:val="0"/>
          <w:numId w:val="3"/>
        </w:numPr>
        <w:tabs>
          <w:tab w:val="left" w:pos="3744"/>
          <w:tab w:val="left" w:pos="3745"/>
        </w:tabs>
        <w:ind w:left="3744" w:hanging="3577"/>
        <w:jc w:val="left"/>
        <w:rPr>
          <w:sz w:val="24"/>
          <w:szCs w:val="24"/>
        </w:rPr>
      </w:pPr>
      <w:r w:rsidRPr="29A6CBC5">
        <w:rPr>
          <w:sz w:val="24"/>
          <w:szCs w:val="24"/>
        </w:rPr>
        <w:t>scholarly</w:t>
      </w:r>
      <w:ins w:id="39" w:author="Araceli Esparza" w:date="2024-02-16T21:00:00Z">
        <w:r w:rsidR="76EDF643" w:rsidRPr="29A6CBC5">
          <w:rPr>
            <w:sz w:val="24"/>
            <w:szCs w:val="24"/>
          </w:rPr>
          <w:t>, community-engaged and applied research,</w:t>
        </w:r>
      </w:ins>
      <w:r w:rsidRPr="29A6CBC5">
        <w:rPr>
          <w:spacing w:val="-3"/>
          <w:sz w:val="24"/>
          <w:szCs w:val="24"/>
        </w:rPr>
        <w:t xml:space="preserve"> </w:t>
      </w:r>
      <w:r w:rsidRPr="29A6CBC5">
        <w:rPr>
          <w:sz w:val="24"/>
          <w:szCs w:val="24"/>
        </w:rPr>
        <w:t>or</w:t>
      </w:r>
      <w:r w:rsidRPr="29A6CBC5">
        <w:rPr>
          <w:spacing w:val="-1"/>
          <w:sz w:val="24"/>
          <w:szCs w:val="24"/>
        </w:rPr>
        <w:t xml:space="preserve"> </w:t>
      </w:r>
      <w:r w:rsidRPr="29A6CBC5">
        <w:rPr>
          <w:sz w:val="24"/>
          <w:szCs w:val="24"/>
        </w:rPr>
        <w:t>creative</w:t>
      </w:r>
      <w:r w:rsidRPr="29A6CBC5">
        <w:rPr>
          <w:spacing w:val="-1"/>
          <w:sz w:val="24"/>
          <w:szCs w:val="24"/>
        </w:rPr>
        <w:t xml:space="preserve"> </w:t>
      </w:r>
      <w:ins w:id="40" w:author="Araceli Esparza" w:date="2024-02-16T21:01:00Z">
        <w:r w:rsidR="564068DC" w:rsidRPr="29A6CBC5">
          <w:rPr>
            <w:spacing w:val="-1"/>
            <w:sz w:val="24"/>
            <w:szCs w:val="24"/>
          </w:rPr>
          <w:t xml:space="preserve">activities, </w:t>
        </w:r>
      </w:ins>
      <w:r w:rsidRPr="29A6CBC5">
        <w:rPr>
          <w:sz w:val="24"/>
          <w:szCs w:val="24"/>
        </w:rPr>
        <w:t>development,</w:t>
      </w:r>
      <w:r w:rsidRPr="29A6CBC5">
        <w:rPr>
          <w:spacing w:val="-2"/>
          <w:sz w:val="24"/>
          <w:szCs w:val="24"/>
        </w:rPr>
        <w:t xml:space="preserve"> </w:t>
      </w:r>
      <w:r w:rsidRPr="29A6CBC5">
        <w:rPr>
          <w:sz w:val="24"/>
          <w:szCs w:val="24"/>
        </w:rPr>
        <w:t>direction,</w:t>
      </w:r>
      <w:r w:rsidRPr="29A6CBC5">
        <w:rPr>
          <w:spacing w:val="-1"/>
          <w:sz w:val="24"/>
          <w:szCs w:val="24"/>
        </w:rPr>
        <w:t xml:space="preserve"> </w:t>
      </w:r>
      <w:del w:id="41" w:author="Araceli Esparza" w:date="2024-02-16T21:01:00Z">
        <w:r w:rsidR="005C01C6" w:rsidRPr="29A6CBC5" w:rsidDel="1FA1658C">
          <w:rPr>
            <w:sz w:val="24"/>
            <w:szCs w:val="24"/>
          </w:rPr>
          <w:delText>or</w:delText>
        </w:r>
      </w:del>
      <w:ins w:id="42" w:author="Araceli Esparza" w:date="2024-02-16T21:01:00Z">
        <w:r w:rsidR="0E7EB7AA" w:rsidRPr="29A6CBC5">
          <w:rPr>
            <w:sz w:val="24"/>
            <w:szCs w:val="24"/>
          </w:rPr>
          <w:t>and</w:t>
        </w:r>
      </w:ins>
      <w:r w:rsidRPr="29A6CBC5">
        <w:rPr>
          <w:spacing w:val="-1"/>
          <w:sz w:val="24"/>
          <w:szCs w:val="24"/>
        </w:rPr>
        <w:t xml:space="preserve"> </w:t>
      </w:r>
      <w:r w:rsidRPr="29A6CBC5">
        <w:rPr>
          <w:spacing w:val="-2"/>
          <w:sz w:val="24"/>
          <w:szCs w:val="24"/>
        </w:rPr>
        <w:t>purpose;</w:t>
      </w:r>
    </w:p>
    <w:p w14:paraId="7F66E922" w14:textId="77777777" w:rsidR="002C4CF5" w:rsidRDefault="1FA1658C" w:rsidP="76ECCD53">
      <w:pPr>
        <w:pStyle w:val="ListParagraph"/>
        <w:numPr>
          <w:ilvl w:val="0"/>
          <w:numId w:val="3"/>
        </w:numPr>
        <w:tabs>
          <w:tab w:val="left" w:pos="3024"/>
          <w:tab w:val="left" w:pos="3025"/>
          <w:tab w:val="left" w:pos="3744"/>
        </w:tabs>
        <w:ind w:left="3024" w:hanging="2857"/>
        <w:jc w:val="left"/>
        <w:rPr>
          <w:sz w:val="24"/>
          <w:szCs w:val="24"/>
        </w:rPr>
      </w:pPr>
      <w:r w:rsidRPr="76ECCD53">
        <w:rPr>
          <w:spacing w:val="-2"/>
          <w:sz w:val="24"/>
          <w:szCs w:val="24"/>
        </w:rPr>
        <w:t>4.1.5</w:t>
      </w:r>
      <w:r w:rsidR="005C01C6">
        <w:rPr>
          <w:sz w:val="24"/>
        </w:rPr>
        <w:tab/>
      </w:r>
      <w:r w:rsidRPr="76ECCD53">
        <w:rPr>
          <w:w w:val="95"/>
          <w:sz w:val="24"/>
          <w:szCs w:val="24"/>
        </w:rPr>
        <w:t>Probability</w:t>
      </w:r>
      <w:r w:rsidRPr="76ECCD53">
        <w:rPr>
          <w:spacing w:val="8"/>
          <w:sz w:val="24"/>
          <w:szCs w:val="24"/>
        </w:rPr>
        <w:t xml:space="preserve"> </w:t>
      </w:r>
      <w:r w:rsidRPr="76ECCD53">
        <w:rPr>
          <w:w w:val="95"/>
          <w:sz w:val="24"/>
          <w:szCs w:val="24"/>
        </w:rPr>
        <w:t>that</w:t>
      </w:r>
      <w:r w:rsidRPr="76ECCD53">
        <w:rPr>
          <w:spacing w:val="10"/>
          <w:sz w:val="24"/>
          <w:szCs w:val="24"/>
        </w:rPr>
        <w:t xml:space="preserve"> </w:t>
      </w:r>
      <w:r w:rsidRPr="76ECCD53">
        <w:rPr>
          <w:w w:val="95"/>
          <w:sz w:val="24"/>
          <w:szCs w:val="24"/>
        </w:rPr>
        <w:t>the</w:t>
      </w:r>
      <w:r w:rsidRPr="76ECCD53">
        <w:rPr>
          <w:spacing w:val="9"/>
          <w:sz w:val="24"/>
          <w:szCs w:val="24"/>
        </w:rPr>
        <w:t xml:space="preserve"> </w:t>
      </w:r>
      <w:r w:rsidRPr="76ECCD53">
        <w:rPr>
          <w:w w:val="95"/>
          <w:sz w:val="24"/>
          <w:szCs w:val="24"/>
        </w:rPr>
        <w:t>project</w:t>
      </w:r>
      <w:r w:rsidRPr="76ECCD53">
        <w:rPr>
          <w:spacing w:val="10"/>
          <w:sz w:val="24"/>
          <w:szCs w:val="24"/>
        </w:rPr>
        <w:t xml:space="preserve"> </w:t>
      </w:r>
      <w:r w:rsidRPr="76ECCD53">
        <w:rPr>
          <w:w w:val="95"/>
          <w:sz w:val="24"/>
          <w:szCs w:val="24"/>
        </w:rPr>
        <w:t>will</w:t>
      </w:r>
      <w:r w:rsidRPr="76ECCD53">
        <w:rPr>
          <w:spacing w:val="9"/>
          <w:sz w:val="24"/>
          <w:szCs w:val="24"/>
        </w:rPr>
        <w:t xml:space="preserve"> </w:t>
      </w:r>
      <w:r w:rsidRPr="76ECCD53">
        <w:rPr>
          <w:w w:val="95"/>
          <w:sz w:val="24"/>
          <w:szCs w:val="24"/>
        </w:rPr>
        <w:t>lead</w:t>
      </w:r>
      <w:r w:rsidRPr="76ECCD53">
        <w:rPr>
          <w:spacing w:val="10"/>
          <w:sz w:val="24"/>
          <w:szCs w:val="24"/>
        </w:rPr>
        <w:t xml:space="preserve"> </w:t>
      </w:r>
      <w:r w:rsidRPr="76ECCD53">
        <w:rPr>
          <w:w w:val="95"/>
          <w:sz w:val="24"/>
          <w:szCs w:val="24"/>
        </w:rPr>
        <w:t>to</w:t>
      </w:r>
      <w:r w:rsidRPr="76ECCD53">
        <w:rPr>
          <w:spacing w:val="10"/>
          <w:sz w:val="24"/>
          <w:szCs w:val="24"/>
        </w:rPr>
        <w:t xml:space="preserve"> </w:t>
      </w:r>
      <w:r w:rsidRPr="76ECCD53">
        <w:rPr>
          <w:w w:val="108"/>
          <w:sz w:val="24"/>
          <w:szCs w:val="24"/>
        </w:rPr>
        <w:t>pee</w:t>
      </w:r>
      <w:r w:rsidRPr="76ECCD53">
        <w:rPr>
          <w:spacing w:val="-1"/>
          <w:w w:val="108"/>
          <w:sz w:val="24"/>
          <w:szCs w:val="24"/>
        </w:rPr>
        <w:t>r</w:t>
      </w:r>
      <w:r w:rsidRPr="76ECCD53">
        <w:rPr>
          <w:w w:val="41"/>
          <w:sz w:val="24"/>
          <w:szCs w:val="24"/>
        </w:rPr>
        <w:t>-</w:t>
      </w:r>
      <w:r w:rsidRPr="76ECCD53">
        <w:rPr>
          <w:w w:val="75"/>
          <w:sz w:val="24"/>
          <w:szCs w:val="24"/>
        </w:rPr>
        <w:t>­</w:t>
      </w:r>
      <w:r w:rsidRPr="76ECCD53">
        <w:rPr>
          <w:w w:val="35"/>
          <w:sz w:val="24"/>
          <w:szCs w:val="24"/>
        </w:rPr>
        <w:t>‐</w:t>
      </w:r>
      <w:r w:rsidRPr="76ECCD53">
        <w:rPr>
          <w:w w:val="102"/>
          <w:sz w:val="24"/>
          <w:szCs w:val="24"/>
        </w:rPr>
        <w:t>revie</w:t>
      </w:r>
      <w:r w:rsidRPr="76ECCD53">
        <w:rPr>
          <w:spacing w:val="-1"/>
          <w:w w:val="102"/>
          <w:sz w:val="24"/>
          <w:szCs w:val="24"/>
        </w:rPr>
        <w:t>w</w:t>
      </w:r>
      <w:r w:rsidRPr="76ECCD53">
        <w:rPr>
          <w:w w:val="102"/>
          <w:sz w:val="24"/>
          <w:szCs w:val="24"/>
        </w:rPr>
        <w:t>ed</w:t>
      </w:r>
      <w:r w:rsidRPr="76ECCD53">
        <w:rPr>
          <w:spacing w:val="9"/>
          <w:sz w:val="24"/>
          <w:szCs w:val="24"/>
        </w:rPr>
        <w:t xml:space="preserve"> </w:t>
      </w:r>
      <w:r w:rsidRPr="76ECCD53">
        <w:rPr>
          <w:spacing w:val="-2"/>
          <w:w w:val="95"/>
          <w:sz w:val="24"/>
          <w:szCs w:val="24"/>
        </w:rPr>
        <w:t>publication,</w:t>
      </w:r>
    </w:p>
    <w:p w14:paraId="7F66E923" w14:textId="1E98A1D1" w:rsidR="002C4CF5" w:rsidRDefault="1FA1658C" w:rsidP="76ECCD53">
      <w:pPr>
        <w:pStyle w:val="ListParagraph"/>
        <w:numPr>
          <w:ilvl w:val="0"/>
          <w:numId w:val="3"/>
        </w:numPr>
        <w:tabs>
          <w:tab w:val="left" w:pos="3744"/>
          <w:tab w:val="left" w:pos="3745"/>
        </w:tabs>
        <w:spacing w:before="44"/>
        <w:ind w:left="3744" w:hanging="3577"/>
        <w:jc w:val="left"/>
        <w:rPr>
          <w:sz w:val="24"/>
          <w:szCs w:val="24"/>
        </w:rPr>
      </w:pPr>
      <w:r w:rsidRPr="76ECCD53">
        <w:rPr>
          <w:sz w:val="24"/>
          <w:szCs w:val="24"/>
        </w:rPr>
        <w:t>exhibitions,</w:t>
      </w:r>
      <w:r w:rsidRPr="76ECCD53">
        <w:rPr>
          <w:spacing w:val="-1"/>
          <w:sz w:val="24"/>
          <w:szCs w:val="24"/>
        </w:rPr>
        <w:t xml:space="preserve"> </w:t>
      </w:r>
      <w:del w:id="43" w:author="Araceli Esparza" w:date="2024-02-16T21:02:00Z">
        <w:r w:rsidR="005C01C6" w:rsidRPr="29A6CBC5" w:rsidDel="1FA1658C">
          <w:rPr>
            <w:sz w:val="24"/>
            <w:szCs w:val="24"/>
          </w:rPr>
          <w:delText xml:space="preserve">or </w:delText>
        </w:r>
      </w:del>
      <w:r w:rsidRPr="76ECCD53">
        <w:rPr>
          <w:sz w:val="24"/>
          <w:szCs w:val="24"/>
        </w:rPr>
        <w:t>external</w:t>
      </w:r>
      <w:r w:rsidRPr="76ECCD53">
        <w:rPr>
          <w:spacing w:val="-1"/>
          <w:sz w:val="24"/>
          <w:szCs w:val="24"/>
        </w:rPr>
        <w:t xml:space="preserve"> </w:t>
      </w:r>
      <w:r w:rsidRPr="76ECCD53">
        <w:rPr>
          <w:sz w:val="24"/>
          <w:szCs w:val="24"/>
        </w:rPr>
        <w:t>grant</w:t>
      </w:r>
      <w:r w:rsidRPr="76ECCD53">
        <w:rPr>
          <w:spacing w:val="-1"/>
          <w:sz w:val="24"/>
          <w:szCs w:val="24"/>
        </w:rPr>
        <w:t xml:space="preserve"> </w:t>
      </w:r>
      <w:r w:rsidRPr="76ECCD53">
        <w:rPr>
          <w:sz w:val="24"/>
          <w:szCs w:val="24"/>
        </w:rPr>
        <w:t>proposals;</w:t>
      </w:r>
      <w:r w:rsidRPr="76ECCD53">
        <w:rPr>
          <w:spacing w:val="-1"/>
          <w:sz w:val="24"/>
          <w:szCs w:val="24"/>
        </w:rPr>
        <w:t xml:space="preserve"> </w:t>
      </w:r>
      <w:ins w:id="44" w:author="Araceli Esparza" w:date="2024-02-16T21:03:00Z">
        <w:r w:rsidR="7437C0A6" w:rsidRPr="29A6CBC5">
          <w:rPr>
            <w:sz w:val="24"/>
            <w:szCs w:val="24"/>
          </w:rPr>
          <w:t>scholarly collaborations and partnerships with communities outside the university that result in non-traditional scholarly or creative products, including, but not limited to, exhibits, nonprofit reports, policy development, among other scholarly, applied, and creative outcomes</w:t>
        </w:r>
        <w:r w:rsidR="7437C0A6" w:rsidRPr="76ECCD53">
          <w:rPr>
            <w:spacing w:val="-5"/>
            <w:sz w:val="24"/>
            <w:szCs w:val="24"/>
          </w:rPr>
          <w:t xml:space="preserve"> </w:t>
        </w:r>
      </w:ins>
      <w:r w:rsidRPr="29A6CBC5">
        <w:rPr>
          <w:sz w:val="24"/>
          <w:szCs w:val="24"/>
        </w:rPr>
        <w:t>and</w:t>
      </w:r>
    </w:p>
    <w:p w14:paraId="7F66E924" w14:textId="77777777" w:rsidR="002C4CF5" w:rsidRDefault="1FA1658C" w:rsidP="76ECCD53">
      <w:pPr>
        <w:pStyle w:val="ListParagraph"/>
        <w:numPr>
          <w:ilvl w:val="0"/>
          <w:numId w:val="3"/>
        </w:numPr>
        <w:tabs>
          <w:tab w:val="left" w:pos="3024"/>
          <w:tab w:val="left" w:pos="3025"/>
          <w:tab w:val="left" w:pos="3798"/>
        </w:tabs>
        <w:spacing w:before="47"/>
        <w:ind w:left="3024" w:hanging="2857"/>
        <w:jc w:val="left"/>
        <w:rPr>
          <w:sz w:val="24"/>
          <w:szCs w:val="24"/>
        </w:rPr>
      </w:pPr>
      <w:r w:rsidRPr="76ECCD53">
        <w:rPr>
          <w:spacing w:val="-2"/>
          <w:sz w:val="24"/>
          <w:szCs w:val="24"/>
        </w:rPr>
        <w:t>4.1.6</w:t>
      </w:r>
      <w:r w:rsidR="005C01C6">
        <w:rPr>
          <w:sz w:val="24"/>
        </w:rPr>
        <w:tab/>
      </w:r>
      <w:r w:rsidRPr="76ECCD53">
        <w:rPr>
          <w:sz w:val="24"/>
          <w:szCs w:val="24"/>
        </w:rPr>
        <w:t>Extent</w:t>
      </w:r>
      <w:r w:rsidRPr="76ECCD53">
        <w:rPr>
          <w:spacing w:val="-3"/>
          <w:sz w:val="24"/>
          <w:szCs w:val="24"/>
        </w:rPr>
        <w:t xml:space="preserve"> </w:t>
      </w:r>
      <w:r w:rsidRPr="76ECCD53">
        <w:rPr>
          <w:sz w:val="24"/>
          <w:szCs w:val="24"/>
        </w:rPr>
        <w:t>to which</w:t>
      </w:r>
      <w:r w:rsidRPr="76ECCD53">
        <w:rPr>
          <w:spacing w:val="-1"/>
          <w:sz w:val="24"/>
          <w:szCs w:val="24"/>
        </w:rPr>
        <w:t xml:space="preserve"> </w:t>
      </w:r>
      <w:r w:rsidRPr="76ECCD53">
        <w:rPr>
          <w:sz w:val="24"/>
          <w:szCs w:val="24"/>
        </w:rPr>
        <w:t>the project benefits</w:t>
      </w:r>
      <w:r w:rsidRPr="76ECCD53">
        <w:rPr>
          <w:spacing w:val="-1"/>
          <w:sz w:val="24"/>
          <w:szCs w:val="24"/>
        </w:rPr>
        <w:t xml:space="preserve"> </w:t>
      </w:r>
      <w:r w:rsidRPr="76ECCD53">
        <w:rPr>
          <w:sz w:val="24"/>
          <w:szCs w:val="24"/>
        </w:rPr>
        <w:t xml:space="preserve">the </w:t>
      </w:r>
      <w:commentRangeStart w:id="45"/>
      <w:r w:rsidRPr="76ECCD53">
        <w:rPr>
          <w:sz w:val="24"/>
          <w:szCs w:val="24"/>
        </w:rPr>
        <w:t>university</w:t>
      </w:r>
      <w:r w:rsidRPr="76ECCD53">
        <w:rPr>
          <w:spacing w:val="-1"/>
          <w:sz w:val="24"/>
          <w:szCs w:val="24"/>
        </w:rPr>
        <w:t xml:space="preserve"> </w:t>
      </w:r>
      <w:r w:rsidRPr="76ECCD53">
        <w:rPr>
          <w:spacing w:val="-2"/>
          <w:sz w:val="24"/>
          <w:szCs w:val="24"/>
        </w:rPr>
        <w:t>mission</w:t>
      </w:r>
      <w:commentRangeEnd w:id="45"/>
      <w:r w:rsidR="005C01C6">
        <w:rPr>
          <w:rStyle w:val="CommentReference"/>
        </w:rPr>
        <w:commentReference w:id="45"/>
      </w:r>
      <w:r w:rsidRPr="76ECCD53">
        <w:rPr>
          <w:spacing w:val="-2"/>
          <w:sz w:val="24"/>
          <w:szCs w:val="24"/>
        </w:rPr>
        <w:t>.</w:t>
      </w:r>
    </w:p>
    <w:p w14:paraId="7F66E925" w14:textId="77777777" w:rsidR="002C4CF5" w:rsidRDefault="1FA1658C">
      <w:pPr>
        <w:pStyle w:val="ListParagraph"/>
        <w:numPr>
          <w:ilvl w:val="0"/>
          <w:numId w:val="3"/>
        </w:numPr>
        <w:tabs>
          <w:tab w:val="left" w:pos="2484"/>
          <w:tab w:val="left" w:pos="2485"/>
        </w:tabs>
        <w:ind w:left="2484" w:hanging="2317"/>
        <w:jc w:val="left"/>
        <w:rPr>
          <w:sz w:val="24"/>
        </w:rPr>
      </w:pPr>
      <w:r w:rsidRPr="29A6CBC5">
        <w:rPr>
          <w:sz w:val="24"/>
          <w:szCs w:val="24"/>
        </w:rPr>
        <w:t>4.2 RSCA</w:t>
      </w:r>
      <w:r w:rsidRPr="29A6CBC5">
        <w:rPr>
          <w:spacing w:val="-2"/>
          <w:sz w:val="24"/>
          <w:szCs w:val="24"/>
        </w:rPr>
        <w:t xml:space="preserve"> </w:t>
      </w:r>
      <w:r w:rsidRPr="29A6CBC5">
        <w:rPr>
          <w:sz w:val="24"/>
          <w:szCs w:val="24"/>
        </w:rPr>
        <w:t>and MGSS</w:t>
      </w:r>
      <w:r w:rsidRPr="29A6CBC5">
        <w:rPr>
          <w:spacing w:val="-2"/>
          <w:sz w:val="24"/>
          <w:szCs w:val="24"/>
        </w:rPr>
        <w:t xml:space="preserve"> </w:t>
      </w:r>
      <w:r w:rsidRPr="29A6CBC5">
        <w:rPr>
          <w:sz w:val="24"/>
          <w:szCs w:val="24"/>
        </w:rPr>
        <w:t xml:space="preserve">Awards </w:t>
      </w:r>
      <w:r w:rsidRPr="29A6CBC5">
        <w:rPr>
          <w:spacing w:val="-2"/>
          <w:sz w:val="24"/>
          <w:szCs w:val="24"/>
        </w:rPr>
        <w:t>Application</w:t>
      </w:r>
    </w:p>
    <w:p w14:paraId="7F66E926" w14:textId="77777777" w:rsidR="002C4CF5" w:rsidRDefault="1FA1658C">
      <w:pPr>
        <w:pStyle w:val="ListParagraph"/>
        <w:numPr>
          <w:ilvl w:val="0"/>
          <w:numId w:val="3"/>
        </w:numPr>
        <w:tabs>
          <w:tab w:val="left" w:pos="3024"/>
          <w:tab w:val="left" w:pos="3025"/>
          <w:tab w:val="left" w:pos="3744"/>
        </w:tabs>
        <w:ind w:left="3024" w:hanging="2857"/>
        <w:jc w:val="left"/>
        <w:rPr>
          <w:sz w:val="24"/>
        </w:rPr>
      </w:pPr>
      <w:r w:rsidRPr="29A6CBC5">
        <w:rPr>
          <w:spacing w:val="-2"/>
          <w:sz w:val="24"/>
          <w:szCs w:val="24"/>
        </w:rPr>
        <w:t>4.2.1</w:t>
      </w:r>
      <w:r w:rsidR="005C01C6">
        <w:rPr>
          <w:sz w:val="24"/>
        </w:rPr>
        <w:tab/>
      </w:r>
      <w:r w:rsidRPr="29A6CBC5">
        <w:rPr>
          <w:sz w:val="24"/>
          <w:szCs w:val="24"/>
        </w:rPr>
        <w:t>The</w:t>
      </w:r>
      <w:r w:rsidRPr="29A6CBC5">
        <w:rPr>
          <w:spacing w:val="-1"/>
          <w:sz w:val="24"/>
          <w:szCs w:val="24"/>
        </w:rPr>
        <w:t xml:space="preserve"> </w:t>
      </w:r>
      <w:r w:rsidRPr="29A6CBC5">
        <w:rPr>
          <w:sz w:val="24"/>
          <w:szCs w:val="24"/>
        </w:rPr>
        <w:t>application</w:t>
      </w:r>
      <w:r w:rsidRPr="29A6CBC5">
        <w:rPr>
          <w:spacing w:val="-1"/>
          <w:sz w:val="24"/>
          <w:szCs w:val="24"/>
        </w:rPr>
        <w:t xml:space="preserve"> </w:t>
      </w:r>
      <w:r w:rsidRPr="29A6CBC5">
        <w:rPr>
          <w:sz w:val="24"/>
          <w:szCs w:val="24"/>
        </w:rPr>
        <w:t>form for</w:t>
      </w:r>
      <w:r w:rsidRPr="29A6CBC5">
        <w:rPr>
          <w:spacing w:val="-1"/>
          <w:sz w:val="24"/>
          <w:szCs w:val="24"/>
        </w:rPr>
        <w:t xml:space="preserve"> </w:t>
      </w:r>
      <w:r w:rsidRPr="29A6CBC5">
        <w:rPr>
          <w:sz w:val="24"/>
          <w:szCs w:val="24"/>
        </w:rPr>
        <w:t>the</w:t>
      </w:r>
      <w:r w:rsidRPr="29A6CBC5">
        <w:rPr>
          <w:spacing w:val="-1"/>
          <w:sz w:val="24"/>
          <w:szCs w:val="24"/>
        </w:rPr>
        <w:t xml:space="preserve"> </w:t>
      </w:r>
      <w:r w:rsidRPr="29A6CBC5">
        <w:rPr>
          <w:sz w:val="24"/>
          <w:szCs w:val="24"/>
        </w:rPr>
        <w:t>RSCA</w:t>
      </w:r>
      <w:r w:rsidRPr="29A6CBC5">
        <w:rPr>
          <w:spacing w:val="-1"/>
          <w:sz w:val="24"/>
          <w:szCs w:val="24"/>
        </w:rPr>
        <w:t xml:space="preserve"> </w:t>
      </w:r>
      <w:r w:rsidRPr="29A6CBC5">
        <w:rPr>
          <w:sz w:val="24"/>
          <w:szCs w:val="24"/>
        </w:rPr>
        <w:t>and</w:t>
      </w:r>
      <w:r w:rsidRPr="29A6CBC5">
        <w:rPr>
          <w:spacing w:val="-1"/>
          <w:sz w:val="24"/>
          <w:szCs w:val="24"/>
        </w:rPr>
        <w:t xml:space="preserve"> </w:t>
      </w:r>
      <w:r w:rsidRPr="29A6CBC5">
        <w:rPr>
          <w:sz w:val="24"/>
          <w:szCs w:val="24"/>
        </w:rPr>
        <w:t>MGSS</w:t>
      </w:r>
      <w:r w:rsidRPr="29A6CBC5">
        <w:rPr>
          <w:spacing w:val="-1"/>
          <w:sz w:val="24"/>
          <w:szCs w:val="24"/>
        </w:rPr>
        <w:t xml:space="preserve"> </w:t>
      </w:r>
      <w:r w:rsidRPr="29A6CBC5">
        <w:rPr>
          <w:sz w:val="24"/>
          <w:szCs w:val="24"/>
        </w:rPr>
        <w:t>awards</w:t>
      </w:r>
      <w:r w:rsidRPr="29A6CBC5">
        <w:rPr>
          <w:spacing w:val="-1"/>
          <w:sz w:val="24"/>
          <w:szCs w:val="24"/>
        </w:rPr>
        <w:t xml:space="preserve"> </w:t>
      </w:r>
      <w:r w:rsidRPr="29A6CBC5">
        <w:rPr>
          <w:sz w:val="24"/>
          <w:szCs w:val="24"/>
        </w:rPr>
        <w:t xml:space="preserve">shall </w:t>
      </w:r>
      <w:r w:rsidRPr="29A6CBC5">
        <w:rPr>
          <w:spacing w:val="-5"/>
          <w:sz w:val="24"/>
          <w:szCs w:val="24"/>
        </w:rPr>
        <w:t>be</w:t>
      </w:r>
    </w:p>
    <w:p w14:paraId="7F66E927" w14:textId="77777777" w:rsidR="002C4CF5" w:rsidRDefault="1FA1658C">
      <w:pPr>
        <w:pStyle w:val="ListParagraph"/>
        <w:numPr>
          <w:ilvl w:val="0"/>
          <w:numId w:val="3"/>
        </w:numPr>
        <w:tabs>
          <w:tab w:val="left" w:pos="3744"/>
          <w:tab w:val="left" w:pos="3745"/>
        </w:tabs>
        <w:ind w:left="3744" w:hanging="3577"/>
        <w:jc w:val="left"/>
        <w:rPr>
          <w:sz w:val="24"/>
        </w:rPr>
      </w:pPr>
      <w:r w:rsidRPr="29A6CBC5">
        <w:rPr>
          <w:sz w:val="24"/>
          <w:szCs w:val="24"/>
        </w:rPr>
        <w:t>made</w:t>
      </w:r>
      <w:r w:rsidRPr="29A6CBC5">
        <w:rPr>
          <w:spacing w:val="-1"/>
          <w:sz w:val="24"/>
          <w:szCs w:val="24"/>
        </w:rPr>
        <w:t xml:space="preserve"> </w:t>
      </w:r>
      <w:r w:rsidRPr="29A6CBC5">
        <w:rPr>
          <w:sz w:val="24"/>
          <w:szCs w:val="24"/>
        </w:rPr>
        <w:t>available through</w:t>
      </w:r>
      <w:r w:rsidRPr="29A6CBC5">
        <w:rPr>
          <w:spacing w:val="-1"/>
          <w:sz w:val="24"/>
          <w:szCs w:val="24"/>
        </w:rPr>
        <w:t xml:space="preserve"> </w:t>
      </w:r>
      <w:r w:rsidRPr="29A6CBC5">
        <w:rPr>
          <w:sz w:val="24"/>
          <w:szCs w:val="24"/>
        </w:rPr>
        <w:t xml:space="preserve">the CLA </w:t>
      </w:r>
      <w:r w:rsidRPr="29A6CBC5">
        <w:rPr>
          <w:spacing w:val="-2"/>
          <w:sz w:val="24"/>
          <w:szCs w:val="24"/>
        </w:rPr>
        <w:t>website.</w:t>
      </w:r>
    </w:p>
    <w:p w14:paraId="7F66E928" w14:textId="77777777" w:rsidR="002C4CF5" w:rsidRDefault="1FA1658C">
      <w:pPr>
        <w:pStyle w:val="ListParagraph"/>
        <w:numPr>
          <w:ilvl w:val="0"/>
          <w:numId w:val="3"/>
        </w:numPr>
        <w:tabs>
          <w:tab w:val="left" w:pos="3024"/>
          <w:tab w:val="left" w:pos="3025"/>
          <w:tab w:val="left" w:pos="3744"/>
        </w:tabs>
        <w:ind w:left="3024" w:hanging="2857"/>
        <w:jc w:val="left"/>
        <w:rPr>
          <w:sz w:val="24"/>
        </w:rPr>
      </w:pPr>
      <w:r w:rsidRPr="29A6CBC5">
        <w:rPr>
          <w:spacing w:val="-2"/>
          <w:sz w:val="24"/>
          <w:szCs w:val="24"/>
        </w:rPr>
        <w:t>4.2.2</w:t>
      </w:r>
      <w:r w:rsidR="005C01C6">
        <w:rPr>
          <w:sz w:val="24"/>
        </w:rPr>
        <w:tab/>
      </w:r>
      <w:r w:rsidRPr="29A6CBC5">
        <w:rPr>
          <w:sz w:val="24"/>
          <w:szCs w:val="24"/>
        </w:rPr>
        <w:t>Applicants</w:t>
      </w:r>
      <w:r w:rsidRPr="29A6CBC5">
        <w:rPr>
          <w:spacing w:val="-3"/>
          <w:sz w:val="24"/>
          <w:szCs w:val="24"/>
        </w:rPr>
        <w:t xml:space="preserve"> </w:t>
      </w:r>
      <w:r w:rsidRPr="29A6CBC5">
        <w:rPr>
          <w:sz w:val="24"/>
          <w:szCs w:val="24"/>
        </w:rPr>
        <w:t>should bear</w:t>
      </w:r>
      <w:r w:rsidRPr="29A6CBC5">
        <w:rPr>
          <w:spacing w:val="-2"/>
          <w:sz w:val="24"/>
          <w:szCs w:val="24"/>
        </w:rPr>
        <w:t xml:space="preserve"> </w:t>
      </w:r>
      <w:r w:rsidRPr="29A6CBC5">
        <w:rPr>
          <w:sz w:val="24"/>
          <w:szCs w:val="24"/>
        </w:rPr>
        <w:t>in mind</w:t>
      </w:r>
      <w:r w:rsidRPr="29A6CBC5">
        <w:rPr>
          <w:spacing w:val="-1"/>
          <w:sz w:val="24"/>
          <w:szCs w:val="24"/>
        </w:rPr>
        <w:t xml:space="preserve"> </w:t>
      </w:r>
      <w:r w:rsidRPr="29A6CBC5">
        <w:rPr>
          <w:sz w:val="24"/>
          <w:szCs w:val="24"/>
        </w:rPr>
        <w:t>that</w:t>
      </w:r>
      <w:r w:rsidRPr="29A6CBC5">
        <w:rPr>
          <w:spacing w:val="-1"/>
          <w:sz w:val="24"/>
          <w:szCs w:val="24"/>
        </w:rPr>
        <w:t xml:space="preserve"> </w:t>
      </w:r>
      <w:r w:rsidRPr="29A6CBC5">
        <w:rPr>
          <w:sz w:val="24"/>
          <w:szCs w:val="24"/>
        </w:rPr>
        <w:t>MGSS</w:t>
      </w:r>
      <w:r w:rsidRPr="29A6CBC5">
        <w:rPr>
          <w:spacing w:val="-1"/>
          <w:sz w:val="24"/>
          <w:szCs w:val="24"/>
        </w:rPr>
        <w:t xml:space="preserve"> </w:t>
      </w:r>
      <w:r w:rsidRPr="29A6CBC5">
        <w:rPr>
          <w:sz w:val="24"/>
          <w:szCs w:val="24"/>
        </w:rPr>
        <w:t>proposals are</w:t>
      </w:r>
      <w:r w:rsidRPr="29A6CBC5">
        <w:rPr>
          <w:spacing w:val="-1"/>
          <w:sz w:val="24"/>
          <w:szCs w:val="24"/>
        </w:rPr>
        <w:t xml:space="preserve"> </w:t>
      </w:r>
      <w:r w:rsidRPr="29A6CBC5">
        <w:rPr>
          <w:sz w:val="24"/>
          <w:szCs w:val="24"/>
        </w:rPr>
        <w:t xml:space="preserve">read </w:t>
      </w:r>
      <w:r w:rsidRPr="29A6CBC5">
        <w:rPr>
          <w:spacing w:val="-5"/>
          <w:sz w:val="24"/>
          <w:szCs w:val="24"/>
        </w:rPr>
        <w:t>and</w:t>
      </w:r>
    </w:p>
    <w:p w14:paraId="7F66E929" w14:textId="77777777" w:rsidR="002C4CF5" w:rsidRDefault="1FA1658C">
      <w:pPr>
        <w:pStyle w:val="ListParagraph"/>
        <w:numPr>
          <w:ilvl w:val="0"/>
          <w:numId w:val="3"/>
        </w:numPr>
        <w:tabs>
          <w:tab w:val="left" w:pos="3744"/>
          <w:tab w:val="left" w:pos="3745"/>
        </w:tabs>
        <w:spacing w:before="48"/>
        <w:ind w:left="3744" w:hanging="3577"/>
        <w:jc w:val="left"/>
        <w:rPr>
          <w:sz w:val="24"/>
        </w:rPr>
      </w:pPr>
      <w:r w:rsidRPr="29A6CBC5">
        <w:rPr>
          <w:w w:val="95"/>
          <w:sz w:val="24"/>
          <w:szCs w:val="24"/>
        </w:rPr>
        <w:t>evaluated</w:t>
      </w:r>
      <w:r w:rsidRPr="29A6CBC5">
        <w:rPr>
          <w:spacing w:val="10"/>
          <w:sz w:val="24"/>
          <w:szCs w:val="24"/>
        </w:rPr>
        <w:t xml:space="preserve"> </w:t>
      </w:r>
      <w:r w:rsidRPr="29A6CBC5">
        <w:rPr>
          <w:w w:val="95"/>
          <w:sz w:val="24"/>
          <w:szCs w:val="24"/>
        </w:rPr>
        <w:t>by</w:t>
      </w:r>
      <w:r w:rsidRPr="29A6CBC5">
        <w:rPr>
          <w:spacing w:val="10"/>
          <w:sz w:val="24"/>
          <w:szCs w:val="24"/>
        </w:rPr>
        <w:t xml:space="preserve"> </w:t>
      </w:r>
      <w:r w:rsidRPr="29A6CBC5">
        <w:rPr>
          <w:w w:val="95"/>
          <w:sz w:val="24"/>
          <w:szCs w:val="24"/>
        </w:rPr>
        <w:t>the</w:t>
      </w:r>
      <w:r w:rsidRPr="29A6CBC5">
        <w:rPr>
          <w:spacing w:val="10"/>
          <w:sz w:val="24"/>
          <w:szCs w:val="24"/>
        </w:rPr>
        <w:t xml:space="preserve"> </w:t>
      </w:r>
      <w:r w:rsidRPr="29A6CBC5">
        <w:rPr>
          <w:w w:val="95"/>
          <w:sz w:val="24"/>
          <w:szCs w:val="24"/>
        </w:rPr>
        <w:t>CLA</w:t>
      </w:r>
      <w:r w:rsidRPr="29A6CBC5">
        <w:rPr>
          <w:spacing w:val="10"/>
          <w:sz w:val="24"/>
          <w:szCs w:val="24"/>
        </w:rPr>
        <w:t xml:space="preserve"> </w:t>
      </w:r>
      <w:r w:rsidRPr="29A6CBC5">
        <w:rPr>
          <w:w w:val="95"/>
          <w:sz w:val="24"/>
          <w:szCs w:val="24"/>
        </w:rPr>
        <w:t>MGSS</w:t>
      </w:r>
      <w:r w:rsidRPr="29A6CBC5">
        <w:rPr>
          <w:spacing w:val="11"/>
          <w:sz w:val="24"/>
          <w:szCs w:val="24"/>
        </w:rPr>
        <w:t xml:space="preserve"> </w:t>
      </w:r>
      <w:r w:rsidRPr="29A6CBC5">
        <w:rPr>
          <w:w w:val="111"/>
          <w:sz w:val="24"/>
          <w:szCs w:val="24"/>
        </w:rPr>
        <w:t>sub</w:t>
      </w:r>
      <w:r w:rsidRPr="29A6CBC5">
        <w:rPr>
          <w:w w:val="44"/>
          <w:sz w:val="24"/>
          <w:szCs w:val="24"/>
        </w:rPr>
        <w:t>-</w:t>
      </w:r>
      <w:r w:rsidRPr="29A6CBC5">
        <w:rPr>
          <w:w w:val="75"/>
          <w:sz w:val="24"/>
          <w:szCs w:val="24"/>
        </w:rPr>
        <w:t>­</w:t>
      </w:r>
      <w:r w:rsidRPr="29A6CBC5">
        <w:rPr>
          <w:w w:val="34"/>
          <w:sz w:val="24"/>
          <w:szCs w:val="24"/>
        </w:rPr>
        <w:t>‐</w:t>
      </w:r>
      <w:r w:rsidRPr="29A6CBC5">
        <w:rPr>
          <w:w w:val="101"/>
          <w:sz w:val="24"/>
          <w:szCs w:val="24"/>
        </w:rPr>
        <w:t>c</w:t>
      </w:r>
      <w:r w:rsidRPr="29A6CBC5">
        <w:rPr>
          <w:spacing w:val="-1"/>
          <w:w w:val="101"/>
          <w:sz w:val="24"/>
          <w:szCs w:val="24"/>
        </w:rPr>
        <w:t>o</w:t>
      </w:r>
      <w:r w:rsidRPr="29A6CBC5">
        <w:rPr>
          <w:w w:val="101"/>
          <w:sz w:val="24"/>
          <w:szCs w:val="24"/>
        </w:rPr>
        <w:t>mmitt</w:t>
      </w:r>
      <w:r w:rsidRPr="29A6CBC5">
        <w:rPr>
          <w:spacing w:val="-1"/>
          <w:w w:val="101"/>
          <w:sz w:val="24"/>
          <w:szCs w:val="24"/>
        </w:rPr>
        <w:t>e</w:t>
      </w:r>
      <w:r w:rsidRPr="29A6CBC5">
        <w:rPr>
          <w:w w:val="101"/>
          <w:sz w:val="24"/>
          <w:szCs w:val="24"/>
        </w:rPr>
        <w:t>e,</w:t>
      </w:r>
      <w:r w:rsidRPr="29A6CBC5">
        <w:rPr>
          <w:spacing w:val="10"/>
          <w:sz w:val="24"/>
          <w:szCs w:val="24"/>
        </w:rPr>
        <w:t xml:space="preserve"> </w:t>
      </w:r>
      <w:r w:rsidRPr="29A6CBC5">
        <w:rPr>
          <w:w w:val="95"/>
          <w:sz w:val="24"/>
          <w:szCs w:val="24"/>
        </w:rPr>
        <w:t>the</w:t>
      </w:r>
      <w:r w:rsidRPr="29A6CBC5">
        <w:rPr>
          <w:spacing w:val="11"/>
          <w:sz w:val="24"/>
          <w:szCs w:val="24"/>
        </w:rPr>
        <w:t xml:space="preserve"> </w:t>
      </w:r>
      <w:r w:rsidRPr="29A6CBC5">
        <w:rPr>
          <w:w w:val="95"/>
          <w:sz w:val="24"/>
          <w:szCs w:val="24"/>
        </w:rPr>
        <w:t>College</w:t>
      </w:r>
      <w:r w:rsidRPr="29A6CBC5">
        <w:rPr>
          <w:spacing w:val="10"/>
          <w:sz w:val="24"/>
          <w:szCs w:val="24"/>
        </w:rPr>
        <w:t xml:space="preserve"> </w:t>
      </w:r>
      <w:r w:rsidRPr="29A6CBC5">
        <w:rPr>
          <w:spacing w:val="-2"/>
          <w:w w:val="95"/>
          <w:sz w:val="24"/>
          <w:szCs w:val="24"/>
        </w:rPr>
        <w:t>Dean,</w:t>
      </w:r>
    </w:p>
    <w:p w14:paraId="7F66E92A" w14:textId="77777777" w:rsidR="002C4CF5" w:rsidRDefault="1FA1658C">
      <w:pPr>
        <w:pStyle w:val="ListParagraph"/>
        <w:numPr>
          <w:ilvl w:val="0"/>
          <w:numId w:val="3"/>
        </w:numPr>
        <w:tabs>
          <w:tab w:val="left" w:pos="3744"/>
          <w:tab w:val="left" w:pos="3745"/>
        </w:tabs>
        <w:ind w:left="3744" w:hanging="3577"/>
        <w:jc w:val="left"/>
        <w:rPr>
          <w:sz w:val="24"/>
        </w:rPr>
      </w:pPr>
      <w:r w:rsidRPr="29A6CBC5">
        <w:rPr>
          <w:sz w:val="24"/>
          <w:szCs w:val="24"/>
        </w:rPr>
        <w:t>and</w:t>
      </w:r>
      <w:r w:rsidRPr="29A6CBC5">
        <w:rPr>
          <w:spacing w:val="-3"/>
          <w:sz w:val="24"/>
          <w:szCs w:val="24"/>
        </w:rPr>
        <w:t xml:space="preserve"> </w:t>
      </w:r>
      <w:r w:rsidRPr="29A6CBC5">
        <w:rPr>
          <w:sz w:val="24"/>
          <w:szCs w:val="24"/>
        </w:rPr>
        <w:t>the</w:t>
      </w:r>
      <w:r w:rsidRPr="29A6CBC5">
        <w:rPr>
          <w:spacing w:val="-1"/>
          <w:sz w:val="24"/>
          <w:szCs w:val="24"/>
        </w:rPr>
        <w:t xml:space="preserve"> </w:t>
      </w:r>
      <w:r w:rsidRPr="29A6CBC5">
        <w:rPr>
          <w:sz w:val="24"/>
          <w:szCs w:val="24"/>
        </w:rPr>
        <w:t>University</w:t>
      </w:r>
      <w:r w:rsidRPr="29A6CBC5">
        <w:rPr>
          <w:spacing w:val="-1"/>
          <w:sz w:val="24"/>
          <w:szCs w:val="24"/>
        </w:rPr>
        <w:t xml:space="preserve"> </w:t>
      </w:r>
      <w:r w:rsidRPr="29A6CBC5">
        <w:rPr>
          <w:sz w:val="24"/>
          <w:szCs w:val="24"/>
        </w:rPr>
        <w:t>MGSS</w:t>
      </w:r>
      <w:r w:rsidRPr="29A6CBC5">
        <w:rPr>
          <w:spacing w:val="-1"/>
          <w:sz w:val="24"/>
          <w:szCs w:val="24"/>
        </w:rPr>
        <w:t xml:space="preserve"> </w:t>
      </w:r>
      <w:r w:rsidRPr="29A6CBC5">
        <w:rPr>
          <w:sz w:val="24"/>
          <w:szCs w:val="24"/>
        </w:rPr>
        <w:t>committee.</w:t>
      </w:r>
      <w:r w:rsidRPr="29A6CBC5">
        <w:rPr>
          <w:spacing w:val="-1"/>
          <w:sz w:val="24"/>
          <w:szCs w:val="24"/>
        </w:rPr>
        <w:t xml:space="preserve"> </w:t>
      </w:r>
      <w:r w:rsidRPr="29A6CBC5">
        <w:rPr>
          <w:sz w:val="24"/>
          <w:szCs w:val="24"/>
        </w:rPr>
        <w:t>As such,</w:t>
      </w:r>
      <w:r w:rsidRPr="29A6CBC5">
        <w:rPr>
          <w:spacing w:val="-1"/>
          <w:sz w:val="24"/>
          <w:szCs w:val="24"/>
        </w:rPr>
        <w:t xml:space="preserve"> </w:t>
      </w:r>
      <w:r w:rsidRPr="29A6CBC5">
        <w:rPr>
          <w:sz w:val="24"/>
          <w:szCs w:val="24"/>
        </w:rPr>
        <w:t>proposals</w:t>
      </w:r>
      <w:r w:rsidRPr="29A6CBC5">
        <w:rPr>
          <w:spacing w:val="-1"/>
          <w:sz w:val="24"/>
          <w:szCs w:val="24"/>
        </w:rPr>
        <w:t xml:space="preserve"> </w:t>
      </w:r>
      <w:r w:rsidRPr="29A6CBC5">
        <w:rPr>
          <w:sz w:val="24"/>
          <w:szCs w:val="24"/>
        </w:rPr>
        <w:t xml:space="preserve">should </w:t>
      </w:r>
      <w:r w:rsidRPr="29A6CBC5">
        <w:rPr>
          <w:spacing w:val="-5"/>
          <w:sz w:val="24"/>
          <w:szCs w:val="24"/>
        </w:rPr>
        <w:t>be</w:t>
      </w:r>
    </w:p>
    <w:p w14:paraId="7F66E92B" w14:textId="77777777" w:rsidR="002C4CF5" w:rsidRDefault="1FA1658C">
      <w:pPr>
        <w:pStyle w:val="ListParagraph"/>
        <w:numPr>
          <w:ilvl w:val="0"/>
          <w:numId w:val="3"/>
        </w:numPr>
        <w:tabs>
          <w:tab w:val="left" w:pos="3744"/>
          <w:tab w:val="left" w:pos="3745"/>
        </w:tabs>
        <w:ind w:left="3744" w:hanging="3577"/>
        <w:jc w:val="left"/>
        <w:rPr>
          <w:sz w:val="24"/>
        </w:rPr>
      </w:pPr>
      <w:r w:rsidRPr="29A6CBC5">
        <w:rPr>
          <w:sz w:val="24"/>
          <w:szCs w:val="24"/>
        </w:rPr>
        <w:t>written</w:t>
      </w:r>
      <w:r w:rsidRPr="29A6CBC5">
        <w:rPr>
          <w:spacing w:val="-1"/>
          <w:sz w:val="24"/>
          <w:szCs w:val="24"/>
        </w:rPr>
        <w:t xml:space="preserve"> </w:t>
      </w:r>
      <w:r w:rsidRPr="29A6CBC5">
        <w:rPr>
          <w:sz w:val="24"/>
          <w:szCs w:val="24"/>
        </w:rPr>
        <w:t>so</w:t>
      </w:r>
      <w:r w:rsidRPr="29A6CBC5">
        <w:rPr>
          <w:spacing w:val="-1"/>
          <w:sz w:val="24"/>
          <w:szCs w:val="24"/>
        </w:rPr>
        <w:t xml:space="preserve"> </w:t>
      </w:r>
      <w:r w:rsidRPr="29A6CBC5">
        <w:rPr>
          <w:sz w:val="24"/>
          <w:szCs w:val="24"/>
        </w:rPr>
        <w:t>that they</w:t>
      </w:r>
      <w:r w:rsidRPr="29A6CBC5">
        <w:rPr>
          <w:spacing w:val="-1"/>
          <w:sz w:val="24"/>
          <w:szCs w:val="24"/>
        </w:rPr>
        <w:t xml:space="preserve"> </w:t>
      </w:r>
      <w:r w:rsidRPr="29A6CBC5">
        <w:rPr>
          <w:sz w:val="24"/>
          <w:szCs w:val="24"/>
        </w:rPr>
        <w:t>are</w:t>
      </w:r>
      <w:r w:rsidRPr="29A6CBC5">
        <w:rPr>
          <w:spacing w:val="-2"/>
          <w:sz w:val="24"/>
          <w:szCs w:val="24"/>
        </w:rPr>
        <w:t xml:space="preserve"> </w:t>
      </w:r>
      <w:r w:rsidRPr="29A6CBC5">
        <w:rPr>
          <w:sz w:val="24"/>
          <w:szCs w:val="24"/>
        </w:rPr>
        <w:t>accessible to</w:t>
      </w:r>
      <w:r w:rsidRPr="29A6CBC5">
        <w:rPr>
          <w:spacing w:val="-1"/>
          <w:sz w:val="24"/>
          <w:szCs w:val="24"/>
        </w:rPr>
        <w:t xml:space="preserve"> </w:t>
      </w:r>
      <w:r w:rsidRPr="29A6CBC5">
        <w:rPr>
          <w:sz w:val="24"/>
          <w:szCs w:val="24"/>
        </w:rPr>
        <w:t>faculty</w:t>
      </w:r>
      <w:r w:rsidRPr="29A6CBC5">
        <w:rPr>
          <w:spacing w:val="-2"/>
          <w:sz w:val="24"/>
          <w:szCs w:val="24"/>
        </w:rPr>
        <w:t xml:space="preserve"> </w:t>
      </w:r>
      <w:r w:rsidRPr="29A6CBC5">
        <w:rPr>
          <w:sz w:val="24"/>
          <w:szCs w:val="24"/>
        </w:rPr>
        <w:t xml:space="preserve">from </w:t>
      </w:r>
      <w:r w:rsidRPr="29A6CBC5">
        <w:rPr>
          <w:spacing w:val="-2"/>
          <w:sz w:val="24"/>
          <w:szCs w:val="24"/>
        </w:rPr>
        <w:t>diverse</w:t>
      </w:r>
    </w:p>
    <w:p w14:paraId="7F66E92C" w14:textId="77777777" w:rsidR="002C4CF5" w:rsidRDefault="1FA1658C">
      <w:pPr>
        <w:pStyle w:val="ListParagraph"/>
        <w:numPr>
          <w:ilvl w:val="0"/>
          <w:numId w:val="3"/>
        </w:numPr>
        <w:tabs>
          <w:tab w:val="left" w:pos="3744"/>
          <w:tab w:val="left" w:pos="3745"/>
        </w:tabs>
        <w:ind w:left="3744" w:hanging="3577"/>
        <w:jc w:val="left"/>
        <w:rPr>
          <w:sz w:val="24"/>
        </w:rPr>
      </w:pPr>
      <w:r w:rsidRPr="29A6CBC5">
        <w:rPr>
          <w:sz w:val="24"/>
          <w:szCs w:val="24"/>
        </w:rPr>
        <w:t>disciplines</w:t>
      </w:r>
      <w:r w:rsidRPr="29A6CBC5">
        <w:rPr>
          <w:spacing w:val="-1"/>
          <w:sz w:val="24"/>
          <w:szCs w:val="24"/>
        </w:rPr>
        <w:t xml:space="preserve"> </w:t>
      </w:r>
      <w:r w:rsidRPr="29A6CBC5">
        <w:rPr>
          <w:sz w:val="24"/>
          <w:szCs w:val="24"/>
        </w:rPr>
        <w:t>across</w:t>
      </w:r>
      <w:r w:rsidRPr="29A6CBC5">
        <w:rPr>
          <w:spacing w:val="-1"/>
          <w:sz w:val="24"/>
          <w:szCs w:val="24"/>
        </w:rPr>
        <w:t xml:space="preserve"> </w:t>
      </w:r>
      <w:r w:rsidRPr="29A6CBC5">
        <w:rPr>
          <w:sz w:val="24"/>
          <w:szCs w:val="24"/>
        </w:rPr>
        <w:t xml:space="preserve">the </w:t>
      </w:r>
      <w:r w:rsidRPr="29A6CBC5">
        <w:rPr>
          <w:spacing w:val="-2"/>
          <w:sz w:val="24"/>
          <w:szCs w:val="24"/>
        </w:rPr>
        <w:t>University.</w:t>
      </w:r>
    </w:p>
    <w:p w14:paraId="7F66E92D" w14:textId="77777777" w:rsidR="002C4CF5" w:rsidRDefault="1FA1658C" w:rsidP="76ECCD53">
      <w:pPr>
        <w:pStyle w:val="ListParagraph"/>
        <w:numPr>
          <w:ilvl w:val="0"/>
          <w:numId w:val="3"/>
        </w:numPr>
        <w:tabs>
          <w:tab w:val="left" w:pos="3024"/>
          <w:tab w:val="left" w:pos="3025"/>
          <w:tab w:val="left" w:pos="3798"/>
        </w:tabs>
        <w:ind w:left="3024" w:hanging="2857"/>
        <w:jc w:val="left"/>
        <w:rPr>
          <w:sz w:val="24"/>
          <w:szCs w:val="24"/>
        </w:rPr>
      </w:pPr>
      <w:r w:rsidRPr="76ECCD53">
        <w:rPr>
          <w:spacing w:val="-2"/>
          <w:sz w:val="24"/>
          <w:szCs w:val="24"/>
        </w:rPr>
        <w:t>4.2.3</w:t>
      </w:r>
      <w:r w:rsidR="005C01C6">
        <w:rPr>
          <w:sz w:val="24"/>
        </w:rPr>
        <w:tab/>
      </w:r>
      <w:commentRangeStart w:id="46"/>
      <w:r w:rsidRPr="76ECCD53">
        <w:rPr>
          <w:sz w:val="24"/>
          <w:szCs w:val="24"/>
        </w:rPr>
        <w:t>For</w:t>
      </w:r>
      <w:r w:rsidRPr="76ECCD53">
        <w:rPr>
          <w:spacing w:val="-1"/>
          <w:sz w:val="24"/>
          <w:szCs w:val="24"/>
        </w:rPr>
        <w:t xml:space="preserve"> </w:t>
      </w:r>
      <w:r w:rsidRPr="76ECCD53">
        <w:rPr>
          <w:sz w:val="24"/>
          <w:szCs w:val="24"/>
        </w:rPr>
        <w:t>MGSS</w:t>
      </w:r>
      <w:r w:rsidRPr="76ECCD53">
        <w:rPr>
          <w:spacing w:val="-1"/>
          <w:sz w:val="24"/>
          <w:szCs w:val="24"/>
        </w:rPr>
        <w:t xml:space="preserve"> </w:t>
      </w:r>
      <w:r w:rsidRPr="76ECCD53">
        <w:rPr>
          <w:sz w:val="24"/>
          <w:szCs w:val="24"/>
        </w:rPr>
        <w:t>awards, a</w:t>
      </w:r>
      <w:r w:rsidRPr="76ECCD53">
        <w:rPr>
          <w:spacing w:val="-1"/>
          <w:sz w:val="24"/>
          <w:szCs w:val="24"/>
        </w:rPr>
        <w:t xml:space="preserve"> </w:t>
      </w:r>
      <w:r w:rsidRPr="76ECCD53">
        <w:rPr>
          <w:sz w:val="24"/>
          <w:szCs w:val="24"/>
        </w:rPr>
        <w:t>total</w:t>
      </w:r>
      <w:r w:rsidRPr="76ECCD53">
        <w:rPr>
          <w:spacing w:val="-1"/>
          <w:sz w:val="24"/>
          <w:szCs w:val="24"/>
        </w:rPr>
        <w:t xml:space="preserve"> </w:t>
      </w:r>
      <w:r w:rsidRPr="76ECCD53">
        <w:rPr>
          <w:sz w:val="24"/>
          <w:szCs w:val="24"/>
        </w:rPr>
        <w:t>of FIVE</w:t>
      </w:r>
      <w:r w:rsidRPr="76ECCD53">
        <w:rPr>
          <w:spacing w:val="-1"/>
          <w:sz w:val="24"/>
          <w:szCs w:val="24"/>
        </w:rPr>
        <w:t xml:space="preserve"> </w:t>
      </w:r>
      <w:r w:rsidRPr="76ECCD53">
        <w:rPr>
          <w:sz w:val="24"/>
          <w:szCs w:val="24"/>
        </w:rPr>
        <w:t>(5)</w:t>
      </w:r>
      <w:r w:rsidRPr="76ECCD53">
        <w:rPr>
          <w:spacing w:val="-1"/>
          <w:sz w:val="24"/>
          <w:szCs w:val="24"/>
        </w:rPr>
        <w:t xml:space="preserve"> </w:t>
      </w:r>
      <w:r w:rsidRPr="76ECCD53">
        <w:rPr>
          <w:sz w:val="24"/>
          <w:szCs w:val="24"/>
        </w:rPr>
        <w:t>copies of</w:t>
      </w:r>
      <w:r w:rsidRPr="76ECCD53">
        <w:rPr>
          <w:spacing w:val="-1"/>
          <w:sz w:val="24"/>
          <w:szCs w:val="24"/>
        </w:rPr>
        <w:t xml:space="preserve"> </w:t>
      </w:r>
      <w:r w:rsidRPr="76ECCD53">
        <w:rPr>
          <w:sz w:val="24"/>
          <w:szCs w:val="24"/>
        </w:rPr>
        <w:t>the</w:t>
      </w:r>
      <w:r w:rsidRPr="76ECCD53">
        <w:rPr>
          <w:spacing w:val="-1"/>
          <w:sz w:val="24"/>
          <w:szCs w:val="24"/>
        </w:rPr>
        <w:t xml:space="preserve"> </w:t>
      </w:r>
      <w:r w:rsidRPr="76ECCD53">
        <w:rPr>
          <w:sz w:val="24"/>
          <w:szCs w:val="24"/>
        </w:rPr>
        <w:t xml:space="preserve">application </w:t>
      </w:r>
      <w:r w:rsidRPr="76ECCD53">
        <w:rPr>
          <w:spacing w:val="-5"/>
          <w:sz w:val="24"/>
          <w:szCs w:val="24"/>
        </w:rPr>
        <w:t>are</w:t>
      </w:r>
    </w:p>
    <w:p w14:paraId="7F66E92E" w14:textId="77777777" w:rsidR="002C4CF5" w:rsidRDefault="1FA1658C">
      <w:pPr>
        <w:pStyle w:val="ListParagraph"/>
        <w:numPr>
          <w:ilvl w:val="0"/>
          <w:numId w:val="3"/>
        </w:numPr>
        <w:tabs>
          <w:tab w:val="left" w:pos="3744"/>
          <w:tab w:val="left" w:pos="3745"/>
        </w:tabs>
        <w:ind w:left="3744" w:hanging="3577"/>
        <w:jc w:val="left"/>
        <w:rPr>
          <w:sz w:val="24"/>
        </w:rPr>
      </w:pPr>
      <w:r w:rsidRPr="29A6CBC5">
        <w:rPr>
          <w:sz w:val="24"/>
          <w:szCs w:val="24"/>
        </w:rPr>
        <w:t>required,</w:t>
      </w:r>
      <w:r w:rsidRPr="29A6CBC5">
        <w:rPr>
          <w:spacing w:val="-3"/>
          <w:sz w:val="24"/>
          <w:szCs w:val="24"/>
        </w:rPr>
        <w:t xml:space="preserve"> </w:t>
      </w:r>
      <w:r w:rsidRPr="29A6CBC5">
        <w:rPr>
          <w:sz w:val="24"/>
          <w:szCs w:val="24"/>
        </w:rPr>
        <w:t>one copy</w:t>
      </w:r>
      <w:r w:rsidRPr="29A6CBC5">
        <w:rPr>
          <w:spacing w:val="-1"/>
          <w:sz w:val="24"/>
          <w:szCs w:val="24"/>
        </w:rPr>
        <w:t xml:space="preserve"> </w:t>
      </w:r>
      <w:r w:rsidRPr="29A6CBC5">
        <w:rPr>
          <w:sz w:val="24"/>
          <w:szCs w:val="24"/>
        </w:rPr>
        <w:t>is retained by</w:t>
      </w:r>
      <w:r w:rsidRPr="29A6CBC5">
        <w:rPr>
          <w:spacing w:val="-1"/>
          <w:sz w:val="24"/>
          <w:szCs w:val="24"/>
        </w:rPr>
        <w:t xml:space="preserve"> </w:t>
      </w:r>
      <w:r w:rsidRPr="29A6CBC5">
        <w:rPr>
          <w:sz w:val="24"/>
          <w:szCs w:val="24"/>
        </w:rPr>
        <w:t>the Department</w:t>
      </w:r>
      <w:r w:rsidRPr="29A6CBC5">
        <w:rPr>
          <w:spacing w:val="-1"/>
          <w:sz w:val="24"/>
          <w:szCs w:val="24"/>
        </w:rPr>
        <w:t xml:space="preserve"> </w:t>
      </w:r>
      <w:r w:rsidRPr="29A6CBC5">
        <w:rPr>
          <w:sz w:val="24"/>
          <w:szCs w:val="24"/>
        </w:rPr>
        <w:t xml:space="preserve">and the </w:t>
      </w:r>
      <w:r w:rsidRPr="29A6CBC5">
        <w:rPr>
          <w:spacing w:val="-2"/>
          <w:sz w:val="24"/>
          <w:szCs w:val="24"/>
        </w:rPr>
        <w:t>other</w:t>
      </w:r>
    </w:p>
    <w:p w14:paraId="7F66E92F" w14:textId="77777777" w:rsidR="002C4CF5" w:rsidRDefault="1FA1658C">
      <w:pPr>
        <w:pStyle w:val="ListParagraph"/>
        <w:numPr>
          <w:ilvl w:val="0"/>
          <w:numId w:val="3"/>
        </w:numPr>
        <w:tabs>
          <w:tab w:val="left" w:pos="3744"/>
          <w:tab w:val="left" w:pos="3745"/>
        </w:tabs>
        <w:spacing w:before="48"/>
        <w:ind w:left="3744" w:hanging="3577"/>
        <w:jc w:val="left"/>
        <w:rPr>
          <w:sz w:val="24"/>
        </w:rPr>
      </w:pPr>
      <w:r w:rsidRPr="29A6CBC5">
        <w:rPr>
          <w:sz w:val="24"/>
          <w:szCs w:val="24"/>
        </w:rPr>
        <w:t>four</w:t>
      </w:r>
      <w:r w:rsidRPr="29A6CBC5">
        <w:rPr>
          <w:spacing w:val="-3"/>
          <w:sz w:val="24"/>
          <w:szCs w:val="24"/>
        </w:rPr>
        <w:t xml:space="preserve"> </w:t>
      </w:r>
      <w:r w:rsidRPr="29A6CBC5">
        <w:rPr>
          <w:sz w:val="24"/>
          <w:szCs w:val="24"/>
        </w:rPr>
        <w:t>copies</w:t>
      </w:r>
      <w:r w:rsidRPr="29A6CBC5">
        <w:rPr>
          <w:spacing w:val="-1"/>
          <w:sz w:val="24"/>
          <w:szCs w:val="24"/>
        </w:rPr>
        <w:t xml:space="preserve"> </w:t>
      </w:r>
      <w:r w:rsidRPr="29A6CBC5">
        <w:rPr>
          <w:sz w:val="24"/>
          <w:szCs w:val="24"/>
        </w:rPr>
        <w:t>including</w:t>
      </w:r>
      <w:r w:rsidRPr="29A6CBC5">
        <w:rPr>
          <w:spacing w:val="-1"/>
          <w:sz w:val="24"/>
          <w:szCs w:val="24"/>
        </w:rPr>
        <w:t xml:space="preserve"> </w:t>
      </w:r>
      <w:r w:rsidRPr="29A6CBC5">
        <w:rPr>
          <w:sz w:val="24"/>
          <w:szCs w:val="24"/>
        </w:rPr>
        <w:t>the</w:t>
      </w:r>
      <w:r w:rsidRPr="29A6CBC5">
        <w:rPr>
          <w:spacing w:val="-1"/>
          <w:sz w:val="24"/>
          <w:szCs w:val="24"/>
        </w:rPr>
        <w:t xml:space="preserve"> </w:t>
      </w:r>
      <w:r w:rsidRPr="29A6CBC5">
        <w:rPr>
          <w:sz w:val="24"/>
          <w:szCs w:val="24"/>
        </w:rPr>
        <w:t>completed</w:t>
      </w:r>
      <w:r w:rsidRPr="29A6CBC5">
        <w:rPr>
          <w:spacing w:val="-2"/>
          <w:sz w:val="24"/>
          <w:szCs w:val="24"/>
        </w:rPr>
        <w:t xml:space="preserve"> </w:t>
      </w:r>
      <w:r w:rsidRPr="29A6CBC5">
        <w:rPr>
          <w:sz w:val="24"/>
          <w:szCs w:val="24"/>
        </w:rPr>
        <w:t>College</w:t>
      </w:r>
      <w:r w:rsidRPr="29A6CBC5">
        <w:rPr>
          <w:spacing w:val="-1"/>
          <w:sz w:val="24"/>
          <w:szCs w:val="24"/>
        </w:rPr>
        <w:t xml:space="preserve"> </w:t>
      </w:r>
      <w:r w:rsidRPr="29A6CBC5">
        <w:rPr>
          <w:sz w:val="24"/>
          <w:szCs w:val="24"/>
        </w:rPr>
        <w:t>MGSS</w:t>
      </w:r>
      <w:r w:rsidRPr="29A6CBC5">
        <w:rPr>
          <w:spacing w:val="-1"/>
          <w:sz w:val="24"/>
          <w:szCs w:val="24"/>
        </w:rPr>
        <w:t xml:space="preserve"> </w:t>
      </w:r>
      <w:r w:rsidRPr="29A6CBC5">
        <w:rPr>
          <w:sz w:val="24"/>
          <w:szCs w:val="24"/>
        </w:rPr>
        <w:t>Committee</w:t>
      </w:r>
      <w:r w:rsidRPr="29A6CBC5">
        <w:rPr>
          <w:spacing w:val="-1"/>
          <w:sz w:val="24"/>
          <w:szCs w:val="24"/>
        </w:rPr>
        <w:t xml:space="preserve"> </w:t>
      </w:r>
      <w:r w:rsidRPr="29A6CBC5">
        <w:rPr>
          <w:spacing w:val="-5"/>
          <w:sz w:val="24"/>
          <w:szCs w:val="24"/>
        </w:rPr>
        <w:t>and</w:t>
      </w:r>
    </w:p>
    <w:p w14:paraId="7F66E930" w14:textId="77777777" w:rsidR="002C4CF5" w:rsidRDefault="1FA1658C">
      <w:pPr>
        <w:pStyle w:val="ListParagraph"/>
        <w:numPr>
          <w:ilvl w:val="0"/>
          <w:numId w:val="3"/>
        </w:numPr>
        <w:tabs>
          <w:tab w:val="left" w:pos="3744"/>
          <w:tab w:val="left" w:pos="3745"/>
        </w:tabs>
        <w:ind w:left="3744" w:hanging="3577"/>
        <w:jc w:val="left"/>
        <w:rPr>
          <w:sz w:val="24"/>
        </w:rPr>
      </w:pPr>
      <w:r w:rsidRPr="29A6CBC5">
        <w:rPr>
          <w:sz w:val="24"/>
          <w:szCs w:val="24"/>
        </w:rPr>
        <w:lastRenderedPageBreak/>
        <w:t>College</w:t>
      </w:r>
      <w:r w:rsidRPr="29A6CBC5">
        <w:rPr>
          <w:spacing w:val="-1"/>
          <w:sz w:val="24"/>
          <w:szCs w:val="24"/>
        </w:rPr>
        <w:t xml:space="preserve"> </w:t>
      </w:r>
      <w:r w:rsidRPr="29A6CBC5">
        <w:rPr>
          <w:sz w:val="24"/>
          <w:szCs w:val="24"/>
        </w:rPr>
        <w:t>Dean evaluation</w:t>
      </w:r>
      <w:r w:rsidRPr="29A6CBC5">
        <w:rPr>
          <w:spacing w:val="-1"/>
          <w:sz w:val="24"/>
          <w:szCs w:val="24"/>
        </w:rPr>
        <w:t xml:space="preserve"> </w:t>
      </w:r>
      <w:r w:rsidRPr="29A6CBC5">
        <w:rPr>
          <w:sz w:val="24"/>
          <w:szCs w:val="24"/>
        </w:rPr>
        <w:t>pages are</w:t>
      </w:r>
      <w:r w:rsidRPr="29A6CBC5">
        <w:rPr>
          <w:spacing w:val="-1"/>
          <w:sz w:val="24"/>
          <w:szCs w:val="24"/>
        </w:rPr>
        <w:t xml:space="preserve"> </w:t>
      </w:r>
      <w:r w:rsidRPr="29A6CBC5">
        <w:rPr>
          <w:sz w:val="24"/>
          <w:szCs w:val="24"/>
        </w:rPr>
        <w:t>delivered to</w:t>
      </w:r>
      <w:r w:rsidRPr="29A6CBC5">
        <w:rPr>
          <w:spacing w:val="-1"/>
          <w:sz w:val="24"/>
          <w:szCs w:val="24"/>
        </w:rPr>
        <w:t xml:space="preserve"> </w:t>
      </w:r>
      <w:r w:rsidRPr="29A6CBC5">
        <w:rPr>
          <w:sz w:val="24"/>
          <w:szCs w:val="24"/>
        </w:rPr>
        <w:t xml:space="preserve">the Office </w:t>
      </w:r>
      <w:r w:rsidRPr="29A6CBC5">
        <w:rPr>
          <w:spacing w:val="-5"/>
          <w:sz w:val="24"/>
          <w:szCs w:val="24"/>
        </w:rPr>
        <w:t>of</w:t>
      </w:r>
    </w:p>
    <w:p w14:paraId="7F66E931" w14:textId="77777777" w:rsidR="002C4CF5" w:rsidRDefault="1FA1658C" w:rsidP="76ECCD53">
      <w:pPr>
        <w:pStyle w:val="ListParagraph"/>
        <w:numPr>
          <w:ilvl w:val="0"/>
          <w:numId w:val="3"/>
        </w:numPr>
        <w:tabs>
          <w:tab w:val="left" w:pos="3744"/>
          <w:tab w:val="left" w:pos="3745"/>
        </w:tabs>
        <w:ind w:left="3744" w:hanging="3577"/>
        <w:jc w:val="left"/>
        <w:rPr>
          <w:sz w:val="24"/>
          <w:szCs w:val="24"/>
        </w:rPr>
      </w:pPr>
      <w:r w:rsidRPr="76ECCD53">
        <w:rPr>
          <w:sz w:val="24"/>
          <w:szCs w:val="24"/>
        </w:rPr>
        <w:t>Research</w:t>
      </w:r>
      <w:r w:rsidRPr="76ECCD53">
        <w:rPr>
          <w:spacing w:val="-1"/>
          <w:sz w:val="24"/>
          <w:szCs w:val="24"/>
        </w:rPr>
        <w:t xml:space="preserve"> </w:t>
      </w:r>
      <w:r w:rsidRPr="76ECCD53">
        <w:rPr>
          <w:sz w:val="24"/>
          <w:szCs w:val="24"/>
        </w:rPr>
        <w:t>and</w:t>
      </w:r>
      <w:r w:rsidRPr="76ECCD53">
        <w:rPr>
          <w:spacing w:val="-1"/>
          <w:sz w:val="24"/>
          <w:szCs w:val="24"/>
        </w:rPr>
        <w:t xml:space="preserve"> </w:t>
      </w:r>
      <w:r w:rsidRPr="76ECCD53">
        <w:rPr>
          <w:sz w:val="24"/>
          <w:szCs w:val="24"/>
        </w:rPr>
        <w:t>Sponsored</w:t>
      </w:r>
      <w:r w:rsidRPr="76ECCD53">
        <w:rPr>
          <w:spacing w:val="-1"/>
          <w:sz w:val="24"/>
          <w:szCs w:val="24"/>
        </w:rPr>
        <w:t xml:space="preserve"> </w:t>
      </w:r>
      <w:r w:rsidRPr="76ECCD53">
        <w:rPr>
          <w:sz w:val="24"/>
          <w:szCs w:val="24"/>
        </w:rPr>
        <w:t>Programs.</w:t>
      </w:r>
      <w:r w:rsidRPr="76ECCD53">
        <w:rPr>
          <w:spacing w:val="-1"/>
          <w:sz w:val="24"/>
          <w:szCs w:val="24"/>
        </w:rPr>
        <w:t xml:space="preserve"> </w:t>
      </w:r>
      <w:r w:rsidRPr="76ECCD53">
        <w:rPr>
          <w:sz w:val="24"/>
          <w:szCs w:val="24"/>
        </w:rPr>
        <w:t>Do</w:t>
      </w:r>
      <w:r w:rsidRPr="76ECCD53">
        <w:rPr>
          <w:spacing w:val="-1"/>
          <w:sz w:val="24"/>
          <w:szCs w:val="24"/>
        </w:rPr>
        <w:t xml:space="preserve"> </w:t>
      </w:r>
      <w:r w:rsidRPr="76ECCD53">
        <w:rPr>
          <w:sz w:val="24"/>
          <w:szCs w:val="24"/>
        </w:rPr>
        <w:t>not</w:t>
      </w:r>
      <w:r w:rsidRPr="76ECCD53">
        <w:rPr>
          <w:spacing w:val="-1"/>
          <w:sz w:val="24"/>
          <w:szCs w:val="24"/>
        </w:rPr>
        <w:t xml:space="preserve"> </w:t>
      </w:r>
      <w:r w:rsidRPr="76ECCD53">
        <w:rPr>
          <w:sz w:val="24"/>
          <w:szCs w:val="24"/>
        </w:rPr>
        <w:t>submit</w:t>
      </w:r>
      <w:r w:rsidRPr="76ECCD53">
        <w:rPr>
          <w:spacing w:val="-1"/>
          <w:sz w:val="24"/>
          <w:szCs w:val="24"/>
        </w:rPr>
        <w:t xml:space="preserve"> </w:t>
      </w:r>
      <w:r w:rsidRPr="76ECCD53">
        <w:rPr>
          <w:sz w:val="24"/>
          <w:szCs w:val="24"/>
        </w:rPr>
        <w:t xml:space="preserve">blank </w:t>
      </w:r>
      <w:r w:rsidRPr="76ECCD53">
        <w:rPr>
          <w:spacing w:val="-2"/>
          <w:sz w:val="24"/>
          <w:szCs w:val="24"/>
        </w:rPr>
        <w:t>pages.</w:t>
      </w:r>
    </w:p>
    <w:commentRangeEnd w:id="46"/>
    <w:p w14:paraId="7F66E932" w14:textId="77777777" w:rsidR="002C4CF5" w:rsidRDefault="002C4CF5" w:rsidP="29A6CBC5">
      <w:pPr>
        <w:rPr>
          <w:sz w:val="24"/>
          <w:szCs w:val="24"/>
        </w:rPr>
        <w:sectPr w:rsidR="002C4CF5" w:rsidSect="009C2815">
          <w:pgSz w:w="12240" w:h="15840"/>
          <w:pgMar w:top="1380" w:right="1320" w:bottom="280" w:left="580" w:header="720" w:footer="720" w:gutter="0"/>
          <w:cols w:space="720"/>
        </w:sectPr>
      </w:pPr>
      <w:r>
        <w:rPr>
          <w:rStyle w:val="CommentReference"/>
        </w:rPr>
        <w:commentReference w:id="46"/>
      </w:r>
    </w:p>
    <w:p w14:paraId="7F66E933" w14:textId="77777777" w:rsidR="002C4CF5" w:rsidRDefault="1FA1658C" w:rsidP="5D576A62">
      <w:pPr>
        <w:pStyle w:val="ListParagraph"/>
        <w:numPr>
          <w:ilvl w:val="0"/>
          <w:numId w:val="3"/>
        </w:numPr>
        <w:tabs>
          <w:tab w:val="left" w:pos="3024"/>
          <w:tab w:val="left" w:pos="3025"/>
          <w:tab w:val="left" w:pos="3744"/>
        </w:tabs>
        <w:spacing w:before="80"/>
        <w:ind w:left="3024" w:hanging="2857"/>
        <w:jc w:val="left"/>
        <w:rPr>
          <w:sz w:val="24"/>
          <w:szCs w:val="24"/>
        </w:rPr>
      </w:pPr>
      <w:r w:rsidRPr="5D576A62">
        <w:rPr>
          <w:spacing w:val="-2"/>
          <w:sz w:val="24"/>
          <w:szCs w:val="24"/>
        </w:rPr>
        <w:lastRenderedPageBreak/>
        <w:t>4.2.4</w:t>
      </w:r>
      <w:r w:rsidR="005C01C6">
        <w:rPr>
          <w:sz w:val="24"/>
        </w:rPr>
        <w:tab/>
      </w:r>
      <w:commentRangeStart w:id="47"/>
      <w:r w:rsidRPr="5D576A62">
        <w:rPr>
          <w:sz w:val="24"/>
          <w:szCs w:val="24"/>
        </w:rPr>
        <w:t>Reports</w:t>
      </w:r>
      <w:r w:rsidRPr="5D576A62">
        <w:rPr>
          <w:spacing w:val="-4"/>
          <w:sz w:val="24"/>
          <w:szCs w:val="24"/>
        </w:rPr>
        <w:t xml:space="preserve"> </w:t>
      </w:r>
      <w:r w:rsidRPr="5D576A62">
        <w:rPr>
          <w:sz w:val="24"/>
          <w:szCs w:val="24"/>
        </w:rPr>
        <w:t>of</w:t>
      </w:r>
      <w:r w:rsidRPr="5D576A62">
        <w:rPr>
          <w:spacing w:val="-1"/>
          <w:sz w:val="24"/>
          <w:szCs w:val="24"/>
        </w:rPr>
        <w:t xml:space="preserve"> </w:t>
      </w:r>
      <w:r w:rsidRPr="5D576A62">
        <w:rPr>
          <w:sz w:val="24"/>
          <w:szCs w:val="24"/>
        </w:rPr>
        <w:t>Work</w:t>
      </w:r>
      <w:r w:rsidRPr="5D576A62">
        <w:rPr>
          <w:spacing w:val="-1"/>
          <w:sz w:val="24"/>
          <w:szCs w:val="24"/>
        </w:rPr>
        <w:t xml:space="preserve"> </w:t>
      </w:r>
      <w:r w:rsidRPr="5D576A62">
        <w:rPr>
          <w:sz w:val="24"/>
          <w:szCs w:val="24"/>
        </w:rPr>
        <w:t>Accomplished</w:t>
      </w:r>
      <w:r w:rsidRPr="5D576A62">
        <w:rPr>
          <w:spacing w:val="-2"/>
          <w:sz w:val="24"/>
          <w:szCs w:val="24"/>
        </w:rPr>
        <w:t xml:space="preserve"> </w:t>
      </w:r>
      <w:r w:rsidRPr="5D576A62">
        <w:rPr>
          <w:sz w:val="24"/>
          <w:szCs w:val="24"/>
        </w:rPr>
        <w:t>for</w:t>
      </w:r>
      <w:r w:rsidRPr="5D576A62">
        <w:rPr>
          <w:spacing w:val="-1"/>
          <w:sz w:val="24"/>
          <w:szCs w:val="24"/>
        </w:rPr>
        <w:t xml:space="preserve"> </w:t>
      </w:r>
      <w:r w:rsidRPr="5D576A62">
        <w:rPr>
          <w:sz w:val="24"/>
          <w:szCs w:val="24"/>
        </w:rPr>
        <w:t>previous</w:t>
      </w:r>
      <w:r w:rsidRPr="5D576A62">
        <w:rPr>
          <w:spacing w:val="-1"/>
          <w:sz w:val="24"/>
          <w:szCs w:val="24"/>
        </w:rPr>
        <w:t xml:space="preserve"> </w:t>
      </w:r>
      <w:r w:rsidRPr="5D576A62">
        <w:rPr>
          <w:sz w:val="24"/>
          <w:szCs w:val="24"/>
        </w:rPr>
        <w:t>RSCA</w:t>
      </w:r>
      <w:r w:rsidRPr="5D576A62">
        <w:rPr>
          <w:spacing w:val="-2"/>
          <w:sz w:val="24"/>
          <w:szCs w:val="24"/>
        </w:rPr>
        <w:t xml:space="preserve"> </w:t>
      </w:r>
      <w:r w:rsidRPr="5D576A62">
        <w:rPr>
          <w:sz w:val="24"/>
          <w:szCs w:val="24"/>
        </w:rPr>
        <w:t>awards</w:t>
      </w:r>
      <w:r w:rsidRPr="5D576A62">
        <w:rPr>
          <w:spacing w:val="-1"/>
          <w:sz w:val="24"/>
          <w:szCs w:val="24"/>
        </w:rPr>
        <w:t xml:space="preserve"> </w:t>
      </w:r>
      <w:r w:rsidRPr="5D576A62">
        <w:rPr>
          <w:spacing w:val="-2"/>
          <w:sz w:val="24"/>
          <w:szCs w:val="24"/>
        </w:rPr>
        <w:t>should</w:t>
      </w:r>
    </w:p>
    <w:p w14:paraId="7F66E934" w14:textId="77777777" w:rsidR="002C4CF5" w:rsidRDefault="1FA1658C">
      <w:pPr>
        <w:pStyle w:val="ListParagraph"/>
        <w:numPr>
          <w:ilvl w:val="0"/>
          <w:numId w:val="3"/>
        </w:numPr>
        <w:tabs>
          <w:tab w:val="left" w:pos="3744"/>
          <w:tab w:val="left" w:pos="3745"/>
        </w:tabs>
        <w:ind w:left="3744" w:hanging="3577"/>
        <w:jc w:val="left"/>
        <w:rPr>
          <w:sz w:val="24"/>
        </w:rPr>
      </w:pPr>
      <w:r w:rsidRPr="29A6CBC5">
        <w:rPr>
          <w:i/>
          <w:iCs/>
          <w:sz w:val="24"/>
          <w:szCs w:val="24"/>
        </w:rPr>
        <w:t>not</w:t>
      </w:r>
      <w:r w:rsidRPr="29A6CBC5">
        <w:rPr>
          <w:i/>
          <w:iCs/>
          <w:spacing w:val="-2"/>
          <w:sz w:val="24"/>
          <w:szCs w:val="24"/>
        </w:rPr>
        <w:t xml:space="preserve"> </w:t>
      </w:r>
      <w:r w:rsidRPr="29A6CBC5">
        <w:rPr>
          <w:sz w:val="24"/>
          <w:szCs w:val="24"/>
        </w:rPr>
        <w:t>be</w:t>
      </w:r>
      <w:r w:rsidRPr="29A6CBC5">
        <w:rPr>
          <w:spacing w:val="-2"/>
          <w:sz w:val="24"/>
          <w:szCs w:val="24"/>
        </w:rPr>
        <w:t xml:space="preserve"> </w:t>
      </w:r>
      <w:r w:rsidRPr="29A6CBC5">
        <w:rPr>
          <w:sz w:val="24"/>
          <w:szCs w:val="24"/>
        </w:rPr>
        <w:t>forwarded</w:t>
      </w:r>
      <w:r w:rsidRPr="29A6CBC5">
        <w:rPr>
          <w:spacing w:val="-1"/>
          <w:sz w:val="24"/>
          <w:szCs w:val="24"/>
        </w:rPr>
        <w:t xml:space="preserve"> </w:t>
      </w:r>
      <w:r w:rsidRPr="29A6CBC5">
        <w:rPr>
          <w:sz w:val="24"/>
          <w:szCs w:val="24"/>
        </w:rPr>
        <w:t>with</w:t>
      </w:r>
      <w:r w:rsidRPr="29A6CBC5">
        <w:rPr>
          <w:spacing w:val="-1"/>
          <w:sz w:val="24"/>
          <w:szCs w:val="24"/>
        </w:rPr>
        <w:t xml:space="preserve"> </w:t>
      </w:r>
      <w:r w:rsidRPr="29A6CBC5">
        <w:rPr>
          <w:sz w:val="24"/>
          <w:szCs w:val="24"/>
        </w:rPr>
        <w:t>the</w:t>
      </w:r>
      <w:r w:rsidRPr="29A6CBC5">
        <w:rPr>
          <w:spacing w:val="-1"/>
          <w:sz w:val="24"/>
          <w:szCs w:val="24"/>
        </w:rPr>
        <w:t xml:space="preserve"> </w:t>
      </w:r>
      <w:r w:rsidRPr="29A6CBC5">
        <w:rPr>
          <w:sz w:val="24"/>
          <w:szCs w:val="24"/>
        </w:rPr>
        <w:t>Application,</w:t>
      </w:r>
      <w:r w:rsidRPr="29A6CBC5">
        <w:rPr>
          <w:spacing w:val="-1"/>
          <w:sz w:val="24"/>
          <w:szCs w:val="24"/>
        </w:rPr>
        <w:t xml:space="preserve"> </w:t>
      </w:r>
      <w:r w:rsidRPr="29A6CBC5">
        <w:rPr>
          <w:sz w:val="24"/>
          <w:szCs w:val="24"/>
        </w:rPr>
        <w:t>but</w:t>
      </w:r>
      <w:r w:rsidRPr="29A6CBC5">
        <w:rPr>
          <w:spacing w:val="-1"/>
          <w:sz w:val="24"/>
          <w:szCs w:val="24"/>
        </w:rPr>
        <w:t xml:space="preserve"> </w:t>
      </w:r>
      <w:r w:rsidRPr="29A6CBC5">
        <w:rPr>
          <w:sz w:val="24"/>
          <w:szCs w:val="24"/>
        </w:rPr>
        <w:t>summarized</w:t>
      </w:r>
      <w:r w:rsidRPr="29A6CBC5">
        <w:rPr>
          <w:spacing w:val="-1"/>
          <w:sz w:val="24"/>
          <w:szCs w:val="24"/>
        </w:rPr>
        <w:t xml:space="preserve"> </w:t>
      </w:r>
      <w:r w:rsidRPr="29A6CBC5">
        <w:rPr>
          <w:sz w:val="24"/>
          <w:szCs w:val="24"/>
        </w:rPr>
        <w:t xml:space="preserve">in </w:t>
      </w:r>
      <w:r w:rsidRPr="29A6CBC5">
        <w:rPr>
          <w:spacing w:val="-5"/>
          <w:sz w:val="24"/>
          <w:szCs w:val="24"/>
        </w:rPr>
        <w:t>the</w:t>
      </w:r>
    </w:p>
    <w:p w14:paraId="7F66E935" w14:textId="77777777" w:rsidR="002C4CF5" w:rsidRDefault="1FA1658C">
      <w:pPr>
        <w:pStyle w:val="ListParagraph"/>
        <w:numPr>
          <w:ilvl w:val="0"/>
          <w:numId w:val="3"/>
        </w:numPr>
        <w:tabs>
          <w:tab w:val="left" w:pos="3744"/>
          <w:tab w:val="left" w:pos="3745"/>
        </w:tabs>
        <w:ind w:left="3744" w:hanging="3577"/>
        <w:jc w:val="left"/>
        <w:rPr>
          <w:sz w:val="24"/>
        </w:rPr>
      </w:pPr>
      <w:r w:rsidRPr="29A6CBC5">
        <w:rPr>
          <w:sz w:val="24"/>
          <w:szCs w:val="24"/>
        </w:rPr>
        <w:t>application.</w:t>
      </w:r>
      <w:r w:rsidRPr="29A6CBC5">
        <w:rPr>
          <w:spacing w:val="-1"/>
          <w:sz w:val="24"/>
          <w:szCs w:val="24"/>
        </w:rPr>
        <w:t xml:space="preserve"> </w:t>
      </w:r>
      <w:r w:rsidRPr="29A6CBC5">
        <w:rPr>
          <w:sz w:val="24"/>
          <w:szCs w:val="24"/>
        </w:rPr>
        <w:t>Send</w:t>
      </w:r>
      <w:r w:rsidRPr="29A6CBC5">
        <w:rPr>
          <w:spacing w:val="-1"/>
          <w:sz w:val="24"/>
          <w:szCs w:val="24"/>
        </w:rPr>
        <w:t xml:space="preserve"> </w:t>
      </w:r>
      <w:r w:rsidRPr="29A6CBC5">
        <w:rPr>
          <w:sz w:val="24"/>
          <w:szCs w:val="24"/>
        </w:rPr>
        <w:t>Reports</w:t>
      </w:r>
      <w:r w:rsidRPr="29A6CBC5">
        <w:rPr>
          <w:spacing w:val="-1"/>
          <w:sz w:val="24"/>
          <w:szCs w:val="24"/>
        </w:rPr>
        <w:t xml:space="preserve"> </w:t>
      </w:r>
      <w:r w:rsidRPr="29A6CBC5">
        <w:rPr>
          <w:sz w:val="24"/>
          <w:szCs w:val="24"/>
        </w:rPr>
        <w:t>of</w:t>
      </w:r>
      <w:r w:rsidRPr="29A6CBC5">
        <w:rPr>
          <w:spacing w:val="-1"/>
          <w:sz w:val="24"/>
          <w:szCs w:val="24"/>
        </w:rPr>
        <w:t xml:space="preserve"> </w:t>
      </w:r>
      <w:r w:rsidRPr="29A6CBC5">
        <w:rPr>
          <w:sz w:val="24"/>
          <w:szCs w:val="24"/>
        </w:rPr>
        <w:t>Work</w:t>
      </w:r>
      <w:r w:rsidRPr="29A6CBC5">
        <w:rPr>
          <w:spacing w:val="-1"/>
          <w:sz w:val="24"/>
          <w:szCs w:val="24"/>
        </w:rPr>
        <w:t xml:space="preserve"> </w:t>
      </w:r>
      <w:r w:rsidRPr="29A6CBC5">
        <w:rPr>
          <w:sz w:val="24"/>
          <w:szCs w:val="24"/>
        </w:rPr>
        <w:t>Accomplished</w:t>
      </w:r>
      <w:r w:rsidRPr="29A6CBC5">
        <w:rPr>
          <w:spacing w:val="-1"/>
          <w:sz w:val="24"/>
          <w:szCs w:val="24"/>
        </w:rPr>
        <w:t xml:space="preserve"> </w:t>
      </w:r>
      <w:r w:rsidRPr="29A6CBC5">
        <w:rPr>
          <w:sz w:val="24"/>
          <w:szCs w:val="24"/>
        </w:rPr>
        <w:t>directly</w:t>
      </w:r>
      <w:r w:rsidRPr="29A6CBC5">
        <w:rPr>
          <w:spacing w:val="-1"/>
          <w:sz w:val="24"/>
          <w:szCs w:val="24"/>
        </w:rPr>
        <w:t xml:space="preserve"> </w:t>
      </w:r>
      <w:r w:rsidRPr="29A6CBC5">
        <w:rPr>
          <w:sz w:val="24"/>
          <w:szCs w:val="24"/>
        </w:rPr>
        <w:t>to</w:t>
      </w:r>
      <w:r w:rsidRPr="29A6CBC5">
        <w:rPr>
          <w:spacing w:val="-1"/>
          <w:sz w:val="24"/>
          <w:szCs w:val="24"/>
        </w:rPr>
        <w:t xml:space="preserve"> </w:t>
      </w:r>
      <w:r w:rsidRPr="29A6CBC5">
        <w:rPr>
          <w:spacing w:val="-5"/>
          <w:sz w:val="24"/>
          <w:szCs w:val="24"/>
        </w:rPr>
        <w:t>the</w:t>
      </w:r>
    </w:p>
    <w:p w14:paraId="7F66E936" w14:textId="77777777" w:rsidR="002C4CF5" w:rsidRDefault="1FA1658C" w:rsidP="29A6CBC5">
      <w:pPr>
        <w:pStyle w:val="ListParagraph"/>
        <w:numPr>
          <w:ilvl w:val="0"/>
          <w:numId w:val="3"/>
        </w:numPr>
        <w:tabs>
          <w:tab w:val="left" w:pos="3744"/>
          <w:tab w:val="left" w:pos="3745"/>
        </w:tabs>
        <w:spacing w:before="47"/>
        <w:ind w:left="3744" w:hanging="3577"/>
        <w:jc w:val="left"/>
        <w:rPr>
          <w:sz w:val="24"/>
          <w:szCs w:val="24"/>
        </w:rPr>
      </w:pPr>
      <w:r w:rsidRPr="29A6CBC5">
        <w:rPr>
          <w:sz w:val="24"/>
          <w:szCs w:val="24"/>
        </w:rPr>
        <w:t>Office</w:t>
      </w:r>
      <w:r w:rsidRPr="29A6CBC5">
        <w:rPr>
          <w:spacing w:val="-1"/>
          <w:sz w:val="24"/>
          <w:szCs w:val="24"/>
        </w:rPr>
        <w:t xml:space="preserve"> </w:t>
      </w:r>
      <w:r w:rsidRPr="29A6CBC5">
        <w:rPr>
          <w:sz w:val="24"/>
          <w:szCs w:val="24"/>
        </w:rPr>
        <w:t>of</w:t>
      </w:r>
      <w:r w:rsidRPr="29A6CBC5">
        <w:rPr>
          <w:spacing w:val="-1"/>
          <w:sz w:val="24"/>
          <w:szCs w:val="24"/>
        </w:rPr>
        <w:t xml:space="preserve"> </w:t>
      </w:r>
      <w:r w:rsidRPr="29A6CBC5">
        <w:rPr>
          <w:sz w:val="24"/>
          <w:szCs w:val="24"/>
        </w:rPr>
        <w:t>Research</w:t>
      </w:r>
      <w:r w:rsidRPr="29A6CBC5">
        <w:rPr>
          <w:spacing w:val="-1"/>
          <w:sz w:val="24"/>
          <w:szCs w:val="24"/>
        </w:rPr>
        <w:t xml:space="preserve"> </w:t>
      </w:r>
      <w:r w:rsidRPr="29A6CBC5">
        <w:rPr>
          <w:sz w:val="24"/>
          <w:szCs w:val="24"/>
        </w:rPr>
        <w:t>and</w:t>
      </w:r>
      <w:r w:rsidRPr="29A6CBC5">
        <w:rPr>
          <w:spacing w:val="-1"/>
          <w:sz w:val="24"/>
          <w:szCs w:val="24"/>
        </w:rPr>
        <w:t xml:space="preserve"> </w:t>
      </w:r>
      <w:r w:rsidRPr="29A6CBC5">
        <w:rPr>
          <w:sz w:val="24"/>
          <w:szCs w:val="24"/>
        </w:rPr>
        <w:t>Sponsored</w:t>
      </w:r>
      <w:r w:rsidRPr="29A6CBC5">
        <w:rPr>
          <w:spacing w:val="-1"/>
          <w:sz w:val="24"/>
          <w:szCs w:val="24"/>
        </w:rPr>
        <w:t xml:space="preserve"> </w:t>
      </w:r>
      <w:r w:rsidRPr="29A6CBC5">
        <w:rPr>
          <w:spacing w:val="-2"/>
          <w:sz w:val="24"/>
          <w:szCs w:val="24"/>
        </w:rPr>
        <w:t>Programs.</w:t>
      </w:r>
      <w:commentRangeEnd w:id="47"/>
      <w:r w:rsidR="005C01C6">
        <w:rPr>
          <w:rStyle w:val="CommentReference"/>
        </w:rPr>
        <w:commentReference w:id="47"/>
      </w:r>
    </w:p>
    <w:p w14:paraId="7F66E937" w14:textId="77777777" w:rsidR="002C4CF5" w:rsidRDefault="1FA1658C">
      <w:pPr>
        <w:pStyle w:val="ListParagraph"/>
        <w:numPr>
          <w:ilvl w:val="0"/>
          <w:numId w:val="3"/>
        </w:numPr>
        <w:tabs>
          <w:tab w:val="left" w:pos="3024"/>
          <w:tab w:val="left" w:pos="3025"/>
          <w:tab w:val="left" w:pos="3798"/>
        </w:tabs>
        <w:spacing w:before="44"/>
        <w:ind w:left="3024" w:hanging="2857"/>
        <w:jc w:val="left"/>
        <w:rPr>
          <w:sz w:val="24"/>
        </w:rPr>
      </w:pPr>
      <w:r w:rsidRPr="29A6CBC5">
        <w:rPr>
          <w:spacing w:val="-2"/>
          <w:sz w:val="24"/>
          <w:szCs w:val="24"/>
        </w:rPr>
        <w:t>4.2.5</w:t>
      </w:r>
      <w:r w:rsidR="005C01C6">
        <w:rPr>
          <w:sz w:val="24"/>
        </w:rPr>
        <w:tab/>
      </w:r>
      <w:r w:rsidRPr="29A6CBC5">
        <w:rPr>
          <w:w w:val="95"/>
          <w:sz w:val="24"/>
          <w:szCs w:val="24"/>
        </w:rPr>
        <w:t>The</w:t>
      </w:r>
      <w:r w:rsidRPr="29A6CBC5">
        <w:rPr>
          <w:spacing w:val="2"/>
          <w:sz w:val="24"/>
          <w:szCs w:val="24"/>
        </w:rPr>
        <w:t xml:space="preserve"> </w:t>
      </w:r>
      <w:r w:rsidRPr="29A6CBC5">
        <w:rPr>
          <w:w w:val="95"/>
          <w:sz w:val="24"/>
          <w:szCs w:val="24"/>
        </w:rPr>
        <w:t>application</w:t>
      </w:r>
      <w:r w:rsidRPr="29A6CBC5">
        <w:rPr>
          <w:spacing w:val="3"/>
          <w:sz w:val="24"/>
          <w:szCs w:val="24"/>
        </w:rPr>
        <w:t xml:space="preserve"> </w:t>
      </w:r>
      <w:r w:rsidRPr="29A6CBC5">
        <w:rPr>
          <w:w w:val="95"/>
          <w:sz w:val="24"/>
          <w:szCs w:val="24"/>
        </w:rPr>
        <w:t>should</w:t>
      </w:r>
      <w:r w:rsidRPr="29A6CBC5">
        <w:rPr>
          <w:spacing w:val="3"/>
          <w:sz w:val="24"/>
          <w:szCs w:val="24"/>
        </w:rPr>
        <w:t xml:space="preserve"> </w:t>
      </w:r>
      <w:r w:rsidRPr="29A6CBC5">
        <w:rPr>
          <w:w w:val="95"/>
          <w:sz w:val="24"/>
          <w:szCs w:val="24"/>
        </w:rPr>
        <w:t>be</w:t>
      </w:r>
      <w:r w:rsidRPr="29A6CBC5">
        <w:rPr>
          <w:spacing w:val="2"/>
          <w:sz w:val="24"/>
          <w:szCs w:val="24"/>
        </w:rPr>
        <w:t xml:space="preserve"> </w:t>
      </w:r>
      <w:r w:rsidRPr="29A6CBC5">
        <w:rPr>
          <w:w w:val="95"/>
          <w:sz w:val="24"/>
          <w:szCs w:val="24"/>
        </w:rPr>
        <w:t>prepared</w:t>
      </w:r>
      <w:r w:rsidRPr="29A6CBC5">
        <w:rPr>
          <w:spacing w:val="3"/>
          <w:sz w:val="24"/>
          <w:szCs w:val="24"/>
        </w:rPr>
        <w:t xml:space="preserve"> </w:t>
      </w:r>
      <w:r w:rsidRPr="29A6CBC5">
        <w:rPr>
          <w:w w:val="95"/>
          <w:sz w:val="24"/>
          <w:szCs w:val="24"/>
        </w:rPr>
        <w:t>using</w:t>
      </w:r>
      <w:r w:rsidRPr="29A6CBC5">
        <w:rPr>
          <w:spacing w:val="3"/>
          <w:sz w:val="24"/>
          <w:szCs w:val="24"/>
        </w:rPr>
        <w:t xml:space="preserve"> </w:t>
      </w:r>
      <w:r w:rsidRPr="29A6CBC5">
        <w:rPr>
          <w:w w:val="117"/>
          <w:sz w:val="24"/>
          <w:szCs w:val="24"/>
        </w:rPr>
        <w:t>1</w:t>
      </w:r>
      <w:r w:rsidRPr="29A6CBC5">
        <w:rPr>
          <w:spacing w:val="-1"/>
          <w:w w:val="117"/>
          <w:sz w:val="24"/>
          <w:szCs w:val="24"/>
        </w:rPr>
        <w:t>2</w:t>
      </w:r>
      <w:r w:rsidRPr="29A6CBC5">
        <w:rPr>
          <w:w w:val="50"/>
          <w:sz w:val="24"/>
          <w:szCs w:val="24"/>
        </w:rPr>
        <w:t>-</w:t>
      </w:r>
      <w:r w:rsidRPr="29A6CBC5">
        <w:rPr>
          <w:w w:val="75"/>
          <w:sz w:val="24"/>
          <w:szCs w:val="24"/>
        </w:rPr>
        <w:t>­</w:t>
      </w:r>
      <w:r w:rsidRPr="29A6CBC5">
        <w:rPr>
          <w:w w:val="39"/>
          <w:sz w:val="24"/>
          <w:szCs w:val="24"/>
        </w:rPr>
        <w:t>‐</w:t>
      </w:r>
      <w:r w:rsidRPr="29A6CBC5">
        <w:rPr>
          <w:w w:val="106"/>
          <w:sz w:val="24"/>
          <w:szCs w:val="24"/>
        </w:rPr>
        <w:t>p</w:t>
      </w:r>
      <w:r w:rsidRPr="29A6CBC5">
        <w:rPr>
          <w:spacing w:val="-1"/>
          <w:w w:val="106"/>
          <w:sz w:val="24"/>
          <w:szCs w:val="24"/>
        </w:rPr>
        <w:t>o</w:t>
      </w:r>
      <w:r w:rsidRPr="29A6CBC5">
        <w:rPr>
          <w:w w:val="106"/>
          <w:sz w:val="24"/>
          <w:szCs w:val="24"/>
        </w:rPr>
        <w:t>int</w:t>
      </w:r>
      <w:r w:rsidRPr="29A6CBC5">
        <w:rPr>
          <w:spacing w:val="2"/>
          <w:sz w:val="24"/>
          <w:szCs w:val="24"/>
        </w:rPr>
        <w:t xml:space="preserve"> </w:t>
      </w:r>
      <w:r w:rsidRPr="29A6CBC5">
        <w:rPr>
          <w:w w:val="95"/>
          <w:sz w:val="24"/>
          <w:szCs w:val="24"/>
        </w:rPr>
        <w:t>type</w:t>
      </w:r>
      <w:r w:rsidRPr="29A6CBC5">
        <w:rPr>
          <w:spacing w:val="3"/>
          <w:sz w:val="24"/>
          <w:szCs w:val="24"/>
        </w:rPr>
        <w:t xml:space="preserve"> </w:t>
      </w:r>
      <w:r w:rsidRPr="29A6CBC5">
        <w:rPr>
          <w:w w:val="95"/>
          <w:sz w:val="24"/>
          <w:szCs w:val="24"/>
        </w:rPr>
        <w:t>and</w:t>
      </w:r>
      <w:r w:rsidRPr="29A6CBC5">
        <w:rPr>
          <w:spacing w:val="3"/>
          <w:sz w:val="24"/>
          <w:szCs w:val="24"/>
        </w:rPr>
        <w:t xml:space="preserve"> </w:t>
      </w:r>
      <w:r w:rsidRPr="29A6CBC5">
        <w:rPr>
          <w:spacing w:val="-1"/>
          <w:w w:val="111"/>
          <w:sz w:val="24"/>
          <w:szCs w:val="24"/>
        </w:rPr>
        <w:t>o</w:t>
      </w:r>
      <w:r w:rsidRPr="29A6CBC5">
        <w:rPr>
          <w:w w:val="111"/>
          <w:sz w:val="24"/>
          <w:szCs w:val="24"/>
        </w:rPr>
        <w:t>n</w:t>
      </w:r>
      <w:r w:rsidRPr="29A6CBC5">
        <w:rPr>
          <w:spacing w:val="-1"/>
          <w:w w:val="111"/>
          <w:sz w:val="24"/>
          <w:szCs w:val="24"/>
        </w:rPr>
        <w:t>e</w:t>
      </w:r>
      <w:r w:rsidRPr="29A6CBC5">
        <w:rPr>
          <w:w w:val="44"/>
          <w:sz w:val="24"/>
          <w:szCs w:val="24"/>
        </w:rPr>
        <w:t>-</w:t>
      </w:r>
      <w:r w:rsidRPr="29A6CBC5">
        <w:rPr>
          <w:w w:val="75"/>
          <w:sz w:val="24"/>
          <w:szCs w:val="24"/>
        </w:rPr>
        <w:t>­</w:t>
      </w:r>
      <w:r w:rsidRPr="29A6CBC5">
        <w:rPr>
          <w:spacing w:val="-10"/>
          <w:w w:val="75"/>
          <w:sz w:val="24"/>
          <w:szCs w:val="24"/>
        </w:rPr>
        <w:t>‐</w:t>
      </w:r>
    </w:p>
    <w:p w14:paraId="7F66E938" w14:textId="77777777" w:rsidR="002C4CF5" w:rsidRDefault="1FA1658C">
      <w:pPr>
        <w:pStyle w:val="ListParagraph"/>
        <w:numPr>
          <w:ilvl w:val="0"/>
          <w:numId w:val="3"/>
        </w:numPr>
        <w:tabs>
          <w:tab w:val="left" w:pos="3744"/>
          <w:tab w:val="left" w:pos="3745"/>
        </w:tabs>
        <w:ind w:left="3744" w:hanging="3577"/>
        <w:jc w:val="left"/>
        <w:rPr>
          <w:sz w:val="24"/>
        </w:rPr>
      </w:pPr>
      <w:r w:rsidRPr="29A6CBC5">
        <w:rPr>
          <w:sz w:val="24"/>
          <w:szCs w:val="24"/>
        </w:rPr>
        <w:t>inch</w:t>
      </w:r>
      <w:r w:rsidRPr="29A6CBC5">
        <w:rPr>
          <w:spacing w:val="-2"/>
          <w:sz w:val="24"/>
          <w:szCs w:val="24"/>
        </w:rPr>
        <w:t xml:space="preserve"> margins.</w:t>
      </w:r>
    </w:p>
    <w:p w14:paraId="7F66E939" w14:textId="77777777" w:rsidR="002C4CF5" w:rsidRDefault="1FA1658C">
      <w:pPr>
        <w:pStyle w:val="ListParagraph"/>
        <w:numPr>
          <w:ilvl w:val="0"/>
          <w:numId w:val="3"/>
        </w:numPr>
        <w:tabs>
          <w:tab w:val="left" w:pos="2484"/>
          <w:tab w:val="left" w:pos="2485"/>
        </w:tabs>
        <w:ind w:left="2484" w:hanging="2317"/>
        <w:jc w:val="left"/>
        <w:rPr>
          <w:sz w:val="24"/>
        </w:rPr>
      </w:pPr>
      <w:r w:rsidRPr="29A6CBC5">
        <w:rPr>
          <w:sz w:val="24"/>
          <w:szCs w:val="24"/>
        </w:rPr>
        <w:t>4.3</w:t>
      </w:r>
      <w:r w:rsidRPr="29A6CBC5">
        <w:rPr>
          <w:spacing w:val="-1"/>
          <w:sz w:val="24"/>
          <w:szCs w:val="24"/>
        </w:rPr>
        <w:t xml:space="preserve"> </w:t>
      </w:r>
      <w:r w:rsidRPr="29A6CBC5">
        <w:rPr>
          <w:sz w:val="24"/>
          <w:szCs w:val="24"/>
        </w:rPr>
        <w:t>Application Clusters</w:t>
      </w:r>
      <w:r w:rsidRPr="29A6CBC5">
        <w:rPr>
          <w:spacing w:val="-1"/>
          <w:sz w:val="24"/>
          <w:szCs w:val="24"/>
        </w:rPr>
        <w:t xml:space="preserve"> </w:t>
      </w:r>
      <w:r w:rsidRPr="29A6CBC5">
        <w:rPr>
          <w:sz w:val="24"/>
          <w:szCs w:val="24"/>
        </w:rPr>
        <w:t>for</w:t>
      </w:r>
      <w:r w:rsidRPr="29A6CBC5">
        <w:rPr>
          <w:spacing w:val="-1"/>
          <w:sz w:val="24"/>
          <w:szCs w:val="24"/>
        </w:rPr>
        <w:t xml:space="preserve"> </w:t>
      </w:r>
      <w:r w:rsidRPr="29A6CBC5">
        <w:rPr>
          <w:spacing w:val="-4"/>
          <w:sz w:val="24"/>
          <w:szCs w:val="24"/>
        </w:rPr>
        <w:t>MGSS</w:t>
      </w:r>
    </w:p>
    <w:p w14:paraId="7F66E93A" w14:textId="77777777" w:rsidR="002C4CF5" w:rsidRDefault="1FA1658C">
      <w:pPr>
        <w:pStyle w:val="ListParagraph"/>
        <w:numPr>
          <w:ilvl w:val="0"/>
          <w:numId w:val="3"/>
        </w:numPr>
        <w:tabs>
          <w:tab w:val="left" w:pos="3024"/>
          <w:tab w:val="left" w:pos="3025"/>
          <w:tab w:val="left" w:pos="3744"/>
        </w:tabs>
        <w:ind w:left="3024" w:hanging="2857"/>
        <w:jc w:val="left"/>
        <w:rPr>
          <w:sz w:val="24"/>
        </w:rPr>
      </w:pPr>
      <w:r w:rsidRPr="29A6CBC5">
        <w:rPr>
          <w:spacing w:val="-2"/>
          <w:sz w:val="24"/>
          <w:szCs w:val="24"/>
        </w:rPr>
        <w:t>4.3.1</w:t>
      </w:r>
      <w:r w:rsidR="005C01C6">
        <w:rPr>
          <w:sz w:val="24"/>
        </w:rPr>
        <w:tab/>
      </w:r>
      <w:r w:rsidRPr="29A6CBC5">
        <w:rPr>
          <w:sz w:val="24"/>
          <w:szCs w:val="24"/>
        </w:rPr>
        <w:t>Applications</w:t>
      </w:r>
      <w:r w:rsidRPr="29A6CBC5">
        <w:rPr>
          <w:spacing w:val="-2"/>
          <w:sz w:val="24"/>
          <w:szCs w:val="24"/>
        </w:rPr>
        <w:t xml:space="preserve"> </w:t>
      </w:r>
      <w:r w:rsidRPr="29A6CBC5">
        <w:rPr>
          <w:sz w:val="24"/>
          <w:szCs w:val="24"/>
        </w:rPr>
        <w:t>for</w:t>
      </w:r>
      <w:r w:rsidRPr="29A6CBC5">
        <w:rPr>
          <w:spacing w:val="-1"/>
          <w:sz w:val="24"/>
          <w:szCs w:val="24"/>
        </w:rPr>
        <w:t xml:space="preserve"> </w:t>
      </w:r>
      <w:r w:rsidRPr="29A6CBC5">
        <w:rPr>
          <w:sz w:val="24"/>
          <w:szCs w:val="24"/>
        </w:rPr>
        <w:t>MGSS are</w:t>
      </w:r>
      <w:r w:rsidRPr="29A6CBC5">
        <w:rPr>
          <w:spacing w:val="-1"/>
          <w:sz w:val="24"/>
          <w:szCs w:val="24"/>
        </w:rPr>
        <w:t xml:space="preserve"> </w:t>
      </w:r>
      <w:r w:rsidRPr="29A6CBC5">
        <w:rPr>
          <w:sz w:val="24"/>
          <w:szCs w:val="24"/>
        </w:rPr>
        <w:t>reviewed</w:t>
      </w:r>
      <w:r w:rsidRPr="29A6CBC5">
        <w:rPr>
          <w:spacing w:val="-1"/>
          <w:sz w:val="24"/>
          <w:szCs w:val="24"/>
        </w:rPr>
        <w:t xml:space="preserve"> </w:t>
      </w:r>
      <w:r w:rsidRPr="29A6CBC5">
        <w:rPr>
          <w:sz w:val="24"/>
          <w:szCs w:val="24"/>
        </w:rPr>
        <w:t>in "clusters"</w:t>
      </w:r>
      <w:r w:rsidRPr="29A6CBC5">
        <w:rPr>
          <w:spacing w:val="-1"/>
          <w:sz w:val="24"/>
          <w:szCs w:val="24"/>
        </w:rPr>
        <w:t xml:space="preserve"> </w:t>
      </w:r>
      <w:r w:rsidRPr="29A6CBC5">
        <w:rPr>
          <w:sz w:val="24"/>
          <w:szCs w:val="24"/>
        </w:rPr>
        <w:t>at</w:t>
      </w:r>
      <w:r w:rsidRPr="29A6CBC5">
        <w:rPr>
          <w:spacing w:val="-1"/>
          <w:sz w:val="24"/>
          <w:szCs w:val="24"/>
        </w:rPr>
        <w:t xml:space="preserve"> </w:t>
      </w:r>
      <w:r w:rsidRPr="29A6CBC5">
        <w:rPr>
          <w:sz w:val="24"/>
          <w:szCs w:val="24"/>
        </w:rPr>
        <w:t xml:space="preserve">the </w:t>
      </w:r>
      <w:r w:rsidRPr="29A6CBC5">
        <w:rPr>
          <w:spacing w:val="-2"/>
          <w:sz w:val="24"/>
          <w:szCs w:val="24"/>
        </w:rPr>
        <w:t>University</w:t>
      </w:r>
    </w:p>
    <w:p w14:paraId="7F66E93B" w14:textId="77777777" w:rsidR="002C4CF5" w:rsidRDefault="1FA1658C">
      <w:pPr>
        <w:pStyle w:val="ListParagraph"/>
        <w:numPr>
          <w:ilvl w:val="0"/>
          <w:numId w:val="3"/>
        </w:numPr>
        <w:tabs>
          <w:tab w:val="left" w:pos="3744"/>
          <w:tab w:val="left" w:pos="3745"/>
        </w:tabs>
        <w:spacing w:before="47"/>
        <w:ind w:left="3744" w:hanging="3577"/>
        <w:jc w:val="left"/>
        <w:rPr>
          <w:sz w:val="24"/>
        </w:rPr>
      </w:pPr>
      <w:r w:rsidRPr="29A6CBC5">
        <w:rPr>
          <w:spacing w:val="-2"/>
          <w:sz w:val="24"/>
          <w:szCs w:val="24"/>
        </w:rPr>
        <w:t>level.</w:t>
      </w:r>
    </w:p>
    <w:p w14:paraId="7F66E93C" w14:textId="77777777" w:rsidR="002C4CF5" w:rsidRDefault="1FA1658C">
      <w:pPr>
        <w:pStyle w:val="ListParagraph"/>
        <w:numPr>
          <w:ilvl w:val="0"/>
          <w:numId w:val="3"/>
        </w:numPr>
        <w:tabs>
          <w:tab w:val="left" w:pos="3744"/>
          <w:tab w:val="left" w:pos="3745"/>
        </w:tabs>
        <w:ind w:left="3744" w:hanging="3577"/>
        <w:jc w:val="left"/>
        <w:rPr>
          <w:sz w:val="24"/>
        </w:rPr>
      </w:pPr>
      <w:r w:rsidRPr="29A6CBC5">
        <w:rPr>
          <w:sz w:val="24"/>
          <w:szCs w:val="24"/>
        </w:rPr>
        <w:t>4.3.1.1</w:t>
      </w:r>
      <w:r w:rsidRPr="29A6CBC5">
        <w:rPr>
          <w:spacing w:val="-5"/>
          <w:sz w:val="24"/>
          <w:szCs w:val="24"/>
        </w:rPr>
        <w:t xml:space="preserve"> </w:t>
      </w:r>
      <w:r w:rsidRPr="29A6CBC5">
        <w:rPr>
          <w:sz w:val="24"/>
          <w:szCs w:val="24"/>
        </w:rPr>
        <w:t>Cluster</w:t>
      </w:r>
      <w:r w:rsidRPr="29A6CBC5">
        <w:rPr>
          <w:spacing w:val="-1"/>
          <w:sz w:val="24"/>
          <w:szCs w:val="24"/>
        </w:rPr>
        <w:t xml:space="preserve"> </w:t>
      </w:r>
      <w:r w:rsidRPr="29A6CBC5">
        <w:rPr>
          <w:sz w:val="24"/>
          <w:szCs w:val="24"/>
        </w:rPr>
        <w:t>A: Basic</w:t>
      </w:r>
      <w:r w:rsidRPr="29A6CBC5">
        <w:rPr>
          <w:spacing w:val="-1"/>
          <w:sz w:val="24"/>
          <w:szCs w:val="24"/>
        </w:rPr>
        <w:t xml:space="preserve"> </w:t>
      </w:r>
      <w:r w:rsidRPr="29A6CBC5">
        <w:rPr>
          <w:sz w:val="24"/>
          <w:szCs w:val="24"/>
        </w:rPr>
        <w:t>or Applied</w:t>
      </w:r>
      <w:r w:rsidRPr="29A6CBC5">
        <w:rPr>
          <w:spacing w:val="-1"/>
          <w:sz w:val="24"/>
          <w:szCs w:val="24"/>
        </w:rPr>
        <w:t xml:space="preserve"> </w:t>
      </w:r>
      <w:r w:rsidRPr="29A6CBC5">
        <w:rPr>
          <w:sz w:val="24"/>
          <w:szCs w:val="24"/>
        </w:rPr>
        <w:t>Research in</w:t>
      </w:r>
      <w:r w:rsidRPr="29A6CBC5">
        <w:rPr>
          <w:spacing w:val="-1"/>
          <w:sz w:val="24"/>
          <w:szCs w:val="24"/>
        </w:rPr>
        <w:t xml:space="preserve"> </w:t>
      </w:r>
      <w:r w:rsidRPr="29A6CBC5">
        <w:rPr>
          <w:sz w:val="24"/>
          <w:szCs w:val="24"/>
        </w:rPr>
        <w:t xml:space="preserve">natural </w:t>
      </w:r>
      <w:r w:rsidRPr="29A6CBC5">
        <w:rPr>
          <w:spacing w:val="-2"/>
          <w:sz w:val="24"/>
          <w:szCs w:val="24"/>
        </w:rPr>
        <w:t>sciences,</w:t>
      </w:r>
    </w:p>
    <w:p w14:paraId="7F66E93D" w14:textId="77777777" w:rsidR="002C4CF5" w:rsidRDefault="1FA1658C">
      <w:pPr>
        <w:pStyle w:val="ListParagraph"/>
        <w:numPr>
          <w:ilvl w:val="0"/>
          <w:numId w:val="3"/>
        </w:numPr>
        <w:tabs>
          <w:tab w:val="left" w:pos="4464"/>
          <w:tab w:val="left" w:pos="4465"/>
        </w:tabs>
        <w:ind w:left="4464" w:hanging="4297"/>
        <w:jc w:val="left"/>
        <w:rPr>
          <w:sz w:val="24"/>
        </w:rPr>
      </w:pPr>
      <w:r w:rsidRPr="29A6CBC5">
        <w:rPr>
          <w:sz w:val="24"/>
          <w:szCs w:val="24"/>
        </w:rPr>
        <w:t>engineering</w:t>
      </w:r>
      <w:r w:rsidRPr="29A6CBC5">
        <w:rPr>
          <w:spacing w:val="-1"/>
          <w:sz w:val="24"/>
          <w:szCs w:val="24"/>
        </w:rPr>
        <w:t xml:space="preserve"> </w:t>
      </w:r>
      <w:r w:rsidRPr="29A6CBC5">
        <w:rPr>
          <w:sz w:val="24"/>
          <w:szCs w:val="24"/>
        </w:rPr>
        <w:t xml:space="preserve">or </w:t>
      </w:r>
      <w:r w:rsidRPr="29A6CBC5">
        <w:rPr>
          <w:spacing w:val="-2"/>
          <w:sz w:val="24"/>
          <w:szCs w:val="24"/>
        </w:rPr>
        <w:t>mathematics.</w:t>
      </w:r>
    </w:p>
    <w:p w14:paraId="7F66E93E" w14:textId="77777777" w:rsidR="002C4CF5" w:rsidRDefault="1FA1658C">
      <w:pPr>
        <w:pStyle w:val="ListParagraph"/>
        <w:numPr>
          <w:ilvl w:val="0"/>
          <w:numId w:val="3"/>
        </w:numPr>
        <w:tabs>
          <w:tab w:val="left" w:pos="3744"/>
          <w:tab w:val="left" w:pos="3745"/>
        </w:tabs>
        <w:spacing w:before="44"/>
        <w:ind w:left="3744" w:hanging="3577"/>
        <w:jc w:val="left"/>
        <w:rPr>
          <w:sz w:val="24"/>
        </w:rPr>
      </w:pPr>
      <w:r w:rsidRPr="29A6CBC5">
        <w:rPr>
          <w:sz w:val="24"/>
          <w:szCs w:val="24"/>
        </w:rPr>
        <w:t>4.3.1.2</w:t>
      </w:r>
      <w:r w:rsidRPr="29A6CBC5">
        <w:rPr>
          <w:spacing w:val="-7"/>
          <w:sz w:val="24"/>
          <w:szCs w:val="24"/>
        </w:rPr>
        <w:t xml:space="preserve"> </w:t>
      </w:r>
      <w:r w:rsidRPr="29A6CBC5">
        <w:rPr>
          <w:sz w:val="24"/>
          <w:szCs w:val="24"/>
        </w:rPr>
        <w:t>Cluster</w:t>
      </w:r>
      <w:r w:rsidRPr="29A6CBC5">
        <w:rPr>
          <w:spacing w:val="-1"/>
          <w:sz w:val="24"/>
          <w:szCs w:val="24"/>
        </w:rPr>
        <w:t xml:space="preserve"> </w:t>
      </w:r>
      <w:r w:rsidRPr="29A6CBC5">
        <w:rPr>
          <w:sz w:val="24"/>
          <w:szCs w:val="24"/>
        </w:rPr>
        <w:t>B1: Applied</w:t>
      </w:r>
      <w:r w:rsidRPr="29A6CBC5">
        <w:rPr>
          <w:spacing w:val="-1"/>
          <w:sz w:val="24"/>
          <w:szCs w:val="24"/>
        </w:rPr>
        <w:t xml:space="preserve"> </w:t>
      </w:r>
      <w:r w:rsidRPr="29A6CBC5">
        <w:rPr>
          <w:sz w:val="24"/>
          <w:szCs w:val="24"/>
        </w:rPr>
        <w:t>Research in</w:t>
      </w:r>
      <w:r w:rsidRPr="29A6CBC5">
        <w:rPr>
          <w:spacing w:val="-1"/>
          <w:sz w:val="24"/>
          <w:szCs w:val="24"/>
        </w:rPr>
        <w:t xml:space="preserve"> </w:t>
      </w:r>
      <w:r w:rsidRPr="29A6CBC5">
        <w:rPr>
          <w:sz w:val="24"/>
          <w:szCs w:val="24"/>
        </w:rPr>
        <w:t xml:space="preserve">business </w:t>
      </w:r>
      <w:r w:rsidRPr="29A6CBC5">
        <w:rPr>
          <w:spacing w:val="-2"/>
          <w:sz w:val="24"/>
          <w:szCs w:val="24"/>
        </w:rPr>
        <w:t>administration,</w:t>
      </w:r>
    </w:p>
    <w:p w14:paraId="7F66E93F" w14:textId="77777777" w:rsidR="002C4CF5" w:rsidRDefault="1FA1658C">
      <w:pPr>
        <w:pStyle w:val="ListParagraph"/>
        <w:numPr>
          <w:ilvl w:val="0"/>
          <w:numId w:val="3"/>
        </w:numPr>
        <w:tabs>
          <w:tab w:val="left" w:pos="4464"/>
          <w:tab w:val="left" w:pos="4465"/>
        </w:tabs>
        <w:ind w:left="4464" w:hanging="4297"/>
        <w:jc w:val="left"/>
        <w:rPr>
          <w:sz w:val="24"/>
        </w:rPr>
      </w:pPr>
      <w:r w:rsidRPr="29A6CBC5">
        <w:rPr>
          <w:sz w:val="24"/>
          <w:szCs w:val="24"/>
        </w:rPr>
        <w:t>health,</w:t>
      </w:r>
      <w:r w:rsidRPr="29A6CBC5">
        <w:rPr>
          <w:spacing w:val="-1"/>
          <w:sz w:val="24"/>
          <w:szCs w:val="24"/>
        </w:rPr>
        <w:t xml:space="preserve"> </w:t>
      </w:r>
      <w:r w:rsidRPr="29A6CBC5">
        <w:rPr>
          <w:sz w:val="24"/>
          <w:szCs w:val="24"/>
        </w:rPr>
        <w:t>human services,</w:t>
      </w:r>
      <w:r w:rsidRPr="29A6CBC5">
        <w:rPr>
          <w:spacing w:val="-1"/>
          <w:sz w:val="24"/>
          <w:szCs w:val="24"/>
        </w:rPr>
        <w:t xml:space="preserve"> </w:t>
      </w:r>
      <w:r w:rsidRPr="29A6CBC5">
        <w:rPr>
          <w:sz w:val="24"/>
          <w:szCs w:val="24"/>
        </w:rPr>
        <w:t xml:space="preserve">education, public </w:t>
      </w:r>
      <w:r w:rsidRPr="29A6CBC5">
        <w:rPr>
          <w:spacing w:val="-2"/>
          <w:sz w:val="24"/>
          <w:szCs w:val="24"/>
        </w:rPr>
        <w:t>administration,</w:t>
      </w:r>
    </w:p>
    <w:p w14:paraId="7F66E940" w14:textId="77777777" w:rsidR="002C4CF5" w:rsidRDefault="1FA1658C">
      <w:pPr>
        <w:pStyle w:val="ListParagraph"/>
        <w:numPr>
          <w:ilvl w:val="0"/>
          <w:numId w:val="3"/>
        </w:numPr>
        <w:tabs>
          <w:tab w:val="left" w:pos="4464"/>
          <w:tab w:val="left" w:pos="4465"/>
        </w:tabs>
        <w:ind w:left="4464" w:hanging="4297"/>
        <w:jc w:val="left"/>
        <w:rPr>
          <w:sz w:val="24"/>
        </w:rPr>
      </w:pPr>
      <w:r w:rsidRPr="29A6CBC5">
        <w:rPr>
          <w:sz w:val="24"/>
          <w:szCs w:val="24"/>
        </w:rPr>
        <w:t>or</w:t>
      </w:r>
      <w:r w:rsidRPr="29A6CBC5">
        <w:rPr>
          <w:spacing w:val="-1"/>
          <w:sz w:val="24"/>
          <w:szCs w:val="24"/>
        </w:rPr>
        <w:t xml:space="preserve"> </w:t>
      </w:r>
      <w:r w:rsidRPr="29A6CBC5">
        <w:rPr>
          <w:sz w:val="24"/>
          <w:szCs w:val="24"/>
        </w:rPr>
        <w:t>library</w:t>
      </w:r>
      <w:r w:rsidRPr="29A6CBC5">
        <w:rPr>
          <w:spacing w:val="-1"/>
          <w:sz w:val="24"/>
          <w:szCs w:val="24"/>
        </w:rPr>
        <w:t xml:space="preserve"> </w:t>
      </w:r>
      <w:r w:rsidRPr="29A6CBC5">
        <w:rPr>
          <w:spacing w:val="-2"/>
          <w:sz w:val="24"/>
          <w:szCs w:val="24"/>
        </w:rPr>
        <w:t>scholarship.</w:t>
      </w:r>
    </w:p>
    <w:p w14:paraId="7F66E941" w14:textId="77777777" w:rsidR="002C4CF5" w:rsidRDefault="1FA1658C">
      <w:pPr>
        <w:pStyle w:val="ListParagraph"/>
        <w:numPr>
          <w:ilvl w:val="0"/>
          <w:numId w:val="3"/>
        </w:numPr>
        <w:tabs>
          <w:tab w:val="left" w:pos="3744"/>
          <w:tab w:val="left" w:pos="3745"/>
        </w:tabs>
        <w:spacing w:before="47"/>
        <w:ind w:left="3744" w:hanging="3577"/>
        <w:jc w:val="left"/>
        <w:rPr>
          <w:sz w:val="24"/>
        </w:rPr>
      </w:pPr>
      <w:r w:rsidRPr="29A6CBC5">
        <w:rPr>
          <w:sz w:val="24"/>
          <w:szCs w:val="24"/>
        </w:rPr>
        <w:t>4.3.1.3</w:t>
      </w:r>
      <w:r w:rsidRPr="29A6CBC5">
        <w:rPr>
          <w:spacing w:val="-5"/>
          <w:sz w:val="24"/>
          <w:szCs w:val="24"/>
        </w:rPr>
        <w:t xml:space="preserve"> </w:t>
      </w:r>
      <w:r w:rsidRPr="29A6CBC5">
        <w:rPr>
          <w:sz w:val="24"/>
          <w:szCs w:val="24"/>
        </w:rPr>
        <w:t>Cluster</w:t>
      </w:r>
      <w:r w:rsidRPr="29A6CBC5">
        <w:rPr>
          <w:spacing w:val="-1"/>
          <w:sz w:val="24"/>
          <w:szCs w:val="24"/>
        </w:rPr>
        <w:t xml:space="preserve"> </w:t>
      </w:r>
      <w:r w:rsidRPr="29A6CBC5">
        <w:rPr>
          <w:sz w:val="24"/>
          <w:szCs w:val="24"/>
        </w:rPr>
        <w:t>B2:</w:t>
      </w:r>
      <w:r w:rsidRPr="29A6CBC5">
        <w:rPr>
          <w:spacing w:val="-1"/>
          <w:sz w:val="24"/>
          <w:szCs w:val="24"/>
        </w:rPr>
        <w:t xml:space="preserve"> </w:t>
      </w:r>
      <w:r w:rsidRPr="29A6CBC5">
        <w:rPr>
          <w:sz w:val="24"/>
          <w:szCs w:val="24"/>
        </w:rPr>
        <w:t>Basic Research</w:t>
      </w:r>
      <w:r w:rsidRPr="29A6CBC5">
        <w:rPr>
          <w:spacing w:val="-1"/>
          <w:sz w:val="24"/>
          <w:szCs w:val="24"/>
        </w:rPr>
        <w:t xml:space="preserve"> </w:t>
      </w:r>
      <w:r w:rsidRPr="29A6CBC5">
        <w:rPr>
          <w:sz w:val="24"/>
          <w:szCs w:val="24"/>
        </w:rPr>
        <w:t>in</w:t>
      </w:r>
      <w:r w:rsidRPr="29A6CBC5">
        <w:rPr>
          <w:spacing w:val="-1"/>
          <w:sz w:val="24"/>
          <w:szCs w:val="24"/>
        </w:rPr>
        <w:t xml:space="preserve"> </w:t>
      </w:r>
      <w:r w:rsidRPr="29A6CBC5">
        <w:rPr>
          <w:sz w:val="24"/>
          <w:szCs w:val="24"/>
        </w:rPr>
        <w:t>humanities,</w:t>
      </w:r>
      <w:r w:rsidRPr="29A6CBC5">
        <w:rPr>
          <w:spacing w:val="-1"/>
          <w:sz w:val="24"/>
          <w:szCs w:val="24"/>
        </w:rPr>
        <w:t xml:space="preserve"> </w:t>
      </w:r>
      <w:r w:rsidRPr="29A6CBC5">
        <w:rPr>
          <w:sz w:val="24"/>
          <w:szCs w:val="24"/>
        </w:rPr>
        <w:t xml:space="preserve">social </w:t>
      </w:r>
      <w:r w:rsidRPr="29A6CBC5">
        <w:rPr>
          <w:spacing w:val="-2"/>
          <w:sz w:val="24"/>
          <w:szCs w:val="24"/>
        </w:rPr>
        <w:t>sciences,</w:t>
      </w:r>
    </w:p>
    <w:p w14:paraId="7F66E942" w14:textId="77777777" w:rsidR="002C4CF5" w:rsidRDefault="1FA1658C">
      <w:pPr>
        <w:pStyle w:val="ListParagraph"/>
        <w:numPr>
          <w:ilvl w:val="0"/>
          <w:numId w:val="3"/>
        </w:numPr>
        <w:tabs>
          <w:tab w:val="left" w:pos="4464"/>
          <w:tab w:val="left" w:pos="4465"/>
        </w:tabs>
        <w:ind w:left="4464" w:hanging="4297"/>
        <w:jc w:val="left"/>
        <w:rPr>
          <w:sz w:val="24"/>
        </w:rPr>
      </w:pPr>
      <w:r w:rsidRPr="29A6CBC5">
        <w:rPr>
          <w:sz w:val="24"/>
          <w:szCs w:val="24"/>
        </w:rPr>
        <w:t>fine</w:t>
      </w:r>
      <w:r w:rsidRPr="29A6CBC5">
        <w:rPr>
          <w:spacing w:val="-1"/>
          <w:sz w:val="24"/>
          <w:szCs w:val="24"/>
        </w:rPr>
        <w:t xml:space="preserve"> </w:t>
      </w:r>
      <w:r w:rsidRPr="29A6CBC5">
        <w:rPr>
          <w:sz w:val="24"/>
          <w:szCs w:val="24"/>
        </w:rPr>
        <w:t xml:space="preserve">arts </w:t>
      </w:r>
      <w:r w:rsidRPr="29A6CBC5">
        <w:rPr>
          <w:spacing w:val="-2"/>
          <w:sz w:val="24"/>
          <w:szCs w:val="24"/>
        </w:rPr>
        <w:t>scholarship.</w:t>
      </w:r>
    </w:p>
    <w:p w14:paraId="7F66E943" w14:textId="77777777" w:rsidR="002C4CF5" w:rsidRDefault="1FA1658C">
      <w:pPr>
        <w:pStyle w:val="ListParagraph"/>
        <w:numPr>
          <w:ilvl w:val="0"/>
          <w:numId w:val="3"/>
        </w:numPr>
        <w:tabs>
          <w:tab w:val="left" w:pos="3744"/>
          <w:tab w:val="left" w:pos="3745"/>
        </w:tabs>
        <w:ind w:left="3744" w:hanging="3577"/>
        <w:jc w:val="left"/>
        <w:rPr>
          <w:sz w:val="24"/>
        </w:rPr>
      </w:pPr>
      <w:r w:rsidRPr="29A6CBC5">
        <w:rPr>
          <w:sz w:val="24"/>
          <w:szCs w:val="24"/>
        </w:rPr>
        <w:t>4.3.1.4</w:t>
      </w:r>
      <w:r w:rsidRPr="29A6CBC5">
        <w:rPr>
          <w:spacing w:val="-7"/>
          <w:sz w:val="24"/>
          <w:szCs w:val="24"/>
        </w:rPr>
        <w:t xml:space="preserve"> </w:t>
      </w:r>
      <w:r w:rsidRPr="29A6CBC5">
        <w:rPr>
          <w:sz w:val="24"/>
          <w:szCs w:val="24"/>
        </w:rPr>
        <w:t>Cluster C: Creative Activity</w:t>
      </w:r>
      <w:r w:rsidRPr="29A6CBC5">
        <w:rPr>
          <w:spacing w:val="-1"/>
          <w:sz w:val="24"/>
          <w:szCs w:val="24"/>
        </w:rPr>
        <w:t xml:space="preserve"> </w:t>
      </w:r>
      <w:r w:rsidRPr="29A6CBC5">
        <w:rPr>
          <w:sz w:val="24"/>
          <w:szCs w:val="24"/>
        </w:rPr>
        <w:t>in</w:t>
      </w:r>
      <w:r w:rsidRPr="29A6CBC5">
        <w:rPr>
          <w:spacing w:val="-1"/>
          <w:sz w:val="24"/>
          <w:szCs w:val="24"/>
        </w:rPr>
        <w:t xml:space="preserve"> </w:t>
      </w:r>
      <w:r w:rsidRPr="29A6CBC5">
        <w:rPr>
          <w:sz w:val="24"/>
          <w:szCs w:val="24"/>
        </w:rPr>
        <w:t xml:space="preserve">fine arts and creative </w:t>
      </w:r>
      <w:r w:rsidRPr="29A6CBC5">
        <w:rPr>
          <w:spacing w:val="-2"/>
          <w:sz w:val="24"/>
          <w:szCs w:val="24"/>
        </w:rPr>
        <w:t>writing</w:t>
      </w:r>
    </w:p>
    <w:p w14:paraId="7F66E944" w14:textId="77777777" w:rsidR="002C4CF5" w:rsidRDefault="1FA1658C">
      <w:pPr>
        <w:pStyle w:val="ListParagraph"/>
        <w:numPr>
          <w:ilvl w:val="0"/>
          <w:numId w:val="3"/>
        </w:numPr>
        <w:tabs>
          <w:tab w:val="left" w:pos="2484"/>
          <w:tab w:val="left" w:pos="2485"/>
        </w:tabs>
        <w:spacing w:before="44"/>
        <w:ind w:left="2484" w:hanging="2317"/>
        <w:jc w:val="left"/>
        <w:rPr>
          <w:sz w:val="24"/>
        </w:rPr>
      </w:pPr>
      <w:r w:rsidRPr="29A6CBC5">
        <w:rPr>
          <w:sz w:val="24"/>
          <w:szCs w:val="24"/>
        </w:rPr>
        <w:t xml:space="preserve">4.4 Application </w:t>
      </w:r>
      <w:r w:rsidRPr="29A6CBC5">
        <w:rPr>
          <w:spacing w:val="-2"/>
          <w:sz w:val="24"/>
          <w:szCs w:val="24"/>
        </w:rPr>
        <w:t>Domains</w:t>
      </w:r>
    </w:p>
    <w:p w14:paraId="7F66E945" w14:textId="57E9CEF3" w:rsidR="002C4CF5" w:rsidRDefault="005C01C6">
      <w:pPr>
        <w:pStyle w:val="BodyText"/>
        <w:ind w:firstLine="0"/>
      </w:pPr>
      <w:r>
        <w:rPr>
          <w:noProof/>
        </w:rPr>
        <mc:AlternateContent>
          <mc:Choice Requires="wps">
            <w:drawing>
              <wp:anchor distT="0" distB="0" distL="114300" distR="114300" simplePos="0" relativeHeight="15729152" behindDoc="0" locked="0" layoutInCell="1" allowOverlap="1" wp14:anchorId="7F66E982" wp14:editId="2D52ADFF">
                <wp:simplePos x="0" y="0"/>
                <wp:positionH relativeFrom="page">
                  <wp:posOffset>443865</wp:posOffset>
                </wp:positionH>
                <wp:positionV relativeFrom="paragraph">
                  <wp:posOffset>27305</wp:posOffset>
                </wp:positionV>
                <wp:extent cx="2186305" cy="359918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359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44"/>
                              <w:gridCol w:w="1799"/>
                            </w:tblGrid>
                            <w:tr w:rsidR="002C4CF5" w14:paraId="7F66E987" w14:textId="77777777">
                              <w:trPr>
                                <w:trHeight w:val="316"/>
                              </w:trPr>
                              <w:tc>
                                <w:tcPr>
                                  <w:tcW w:w="1644" w:type="dxa"/>
                                </w:tcPr>
                                <w:p w14:paraId="7F66E985" w14:textId="77777777" w:rsidR="002C4CF5" w:rsidRDefault="005C01C6">
                                  <w:pPr>
                                    <w:pStyle w:val="TableParagraph"/>
                                    <w:spacing w:before="28"/>
                                    <w:ind w:left="50"/>
                                    <w:rPr>
                                      <w:sz w:val="21"/>
                                    </w:rPr>
                                  </w:pPr>
                                  <w:r>
                                    <w:rPr>
                                      <w:spacing w:val="-5"/>
                                      <w:sz w:val="21"/>
                                    </w:rPr>
                                    <w:t>171</w:t>
                                  </w:r>
                                </w:p>
                              </w:tc>
                              <w:tc>
                                <w:tcPr>
                                  <w:tcW w:w="1799" w:type="dxa"/>
                                </w:tcPr>
                                <w:p w14:paraId="7F66E986" w14:textId="77777777" w:rsidR="002C4CF5" w:rsidRDefault="005C01C6">
                                  <w:pPr>
                                    <w:pStyle w:val="TableParagraph"/>
                                    <w:ind w:right="48"/>
                                    <w:jc w:val="right"/>
                                    <w:rPr>
                                      <w:sz w:val="24"/>
                                    </w:rPr>
                                  </w:pPr>
                                  <w:r>
                                    <w:rPr>
                                      <w:spacing w:val="-2"/>
                                      <w:sz w:val="24"/>
                                    </w:rPr>
                                    <w:t>4.4.1</w:t>
                                  </w:r>
                                </w:p>
                              </w:tc>
                            </w:tr>
                            <w:tr w:rsidR="002C4CF5" w14:paraId="7F66E98A" w14:textId="77777777">
                              <w:trPr>
                                <w:trHeight w:val="349"/>
                              </w:trPr>
                              <w:tc>
                                <w:tcPr>
                                  <w:tcW w:w="1644" w:type="dxa"/>
                                </w:tcPr>
                                <w:p w14:paraId="7F66E988" w14:textId="77777777" w:rsidR="002C4CF5" w:rsidRDefault="005C01C6">
                                  <w:pPr>
                                    <w:pStyle w:val="TableParagraph"/>
                                    <w:spacing w:before="52"/>
                                    <w:ind w:left="50"/>
                                    <w:rPr>
                                      <w:sz w:val="21"/>
                                    </w:rPr>
                                  </w:pPr>
                                  <w:r>
                                    <w:rPr>
                                      <w:spacing w:val="-5"/>
                                      <w:sz w:val="21"/>
                                    </w:rPr>
                                    <w:t>172</w:t>
                                  </w:r>
                                </w:p>
                              </w:tc>
                              <w:tc>
                                <w:tcPr>
                                  <w:tcW w:w="1799" w:type="dxa"/>
                                </w:tcPr>
                                <w:p w14:paraId="7F66E989" w14:textId="77777777" w:rsidR="002C4CF5" w:rsidRDefault="005C01C6">
                                  <w:pPr>
                                    <w:pStyle w:val="TableParagraph"/>
                                    <w:spacing w:before="24"/>
                                    <w:ind w:right="48"/>
                                    <w:jc w:val="right"/>
                                    <w:rPr>
                                      <w:sz w:val="24"/>
                                    </w:rPr>
                                  </w:pPr>
                                  <w:r>
                                    <w:rPr>
                                      <w:spacing w:val="-2"/>
                                      <w:sz w:val="24"/>
                                    </w:rPr>
                                    <w:t>4.4.2</w:t>
                                  </w:r>
                                </w:p>
                              </w:tc>
                            </w:tr>
                            <w:tr w:rsidR="002C4CF5" w14:paraId="7F66E98D" w14:textId="77777777">
                              <w:trPr>
                                <w:trHeight w:val="321"/>
                              </w:trPr>
                              <w:tc>
                                <w:tcPr>
                                  <w:tcW w:w="1644" w:type="dxa"/>
                                </w:tcPr>
                                <w:p w14:paraId="7F66E98B" w14:textId="77777777" w:rsidR="002C4CF5" w:rsidRDefault="005C01C6">
                                  <w:pPr>
                                    <w:pStyle w:val="TableParagraph"/>
                                    <w:spacing w:before="38"/>
                                    <w:ind w:left="50"/>
                                    <w:rPr>
                                      <w:sz w:val="21"/>
                                    </w:rPr>
                                  </w:pPr>
                                  <w:r>
                                    <w:rPr>
                                      <w:spacing w:val="-5"/>
                                      <w:sz w:val="21"/>
                                    </w:rPr>
                                    <w:t>173</w:t>
                                  </w:r>
                                </w:p>
                              </w:tc>
                              <w:tc>
                                <w:tcPr>
                                  <w:tcW w:w="1799" w:type="dxa"/>
                                </w:tcPr>
                                <w:p w14:paraId="7F66E98C" w14:textId="77777777" w:rsidR="002C4CF5" w:rsidRDefault="002C4CF5">
                                  <w:pPr>
                                    <w:pStyle w:val="TableParagraph"/>
                                    <w:rPr>
                                      <w:rFonts w:ascii="Times New Roman"/>
                                    </w:rPr>
                                  </w:pPr>
                                </w:p>
                              </w:tc>
                            </w:tr>
                            <w:tr w:rsidR="002C4CF5" w14:paraId="7F66E990" w14:textId="77777777">
                              <w:trPr>
                                <w:trHeight w:val="339"/>
                              </w:trPr>
                              <w:tc>
                                <w:tcPr>
                                  <w:tcW w:w="1644" w:type="dxa"/>
                                </w:tcPr>
                                <w:p w14:paraId="7F66E98E" w14:textId="77777777" w:rsidR="002C4CF5" w:rsidRDefault="005C01C6">
                                  <w:pPr>
                                    <w:pStyle w:val="TableParagraph"/>
                                    <w:spacing w:before="53"/>
                                    <w:ind w:left="50"/>
                                    <w:rPr>
                                      <w:sz w:val="21"/>
                                    </w:rPr>
                                  </w:pPr>
                                  <w:r>
                                    <w:rPr>
                                      <w:spacing w:val="-5"/>
                                      <w:sz w:val="21"/>
                                    </w:rPr>
                                    <w:t>174</w:t>
                                  </w:r>
                                </w:p>
                              </w:tc>
                              <w:tc>
                                <w:tcPr>
                                  <w:tcW w:w="1799" w:type="dxa"/>
                                </w:tcPr>
                                <w:p w14:paraId="7F66E98F" w14:textId="77777777" w:rsidR="002C4CF5" w:rsidRDefault="005C01C6">
                                  <w:pPr>
                                    <w:pStyle w:val="TableParagraph"/>
                                    <w:spacing w:before="24"/>
                                    <w:ind w:right="48"/>
                                    <w:jc w:val="right"/>
                                    <w:rPr>
                                      <w:sz w:val="24"/>
                                    </w:rPr>
                                  </w:pPr>
                                  <w:r>
                                    <w:rPr>
                                      <w:spacing w:val="-2"/>
                                      <w:sz w:val="24"/>
                                    </w:rPr>
                                    <w:t>4.4.3</w:t>
                                  </w:r>
                                </w:p>
                              </w:tc>
                            </w:tr>
                            <w:tr w:rsidR="002C4CF5" w14:paraId="7F66E993" w14:textId="77777777">
                              <w:trPr>
                                <w:trHeight w:val="347"/>
                              </w:trPr>
                              <w:tc>
                                <w:tcPr>
                                  <w:tcW w:w="1644" w:type="dxa"/>
                                </w:tcPr>
                                <w:p w14:paraId="7F66E991" w14:textId="77777777" w:rsidR="002C4CF5" w:rsidRDefault="005C01C6">
                                  <w:pPr>
                                    <w:pStyle w:val="TableParagraph"/>
                                    <w:spacing w:before="50"/>
                                    <w:ind w:left="50"/>
                                    <w:rPr>
                                      <w:sz w:val="21"/>
                                    </w:rPr>
                                  </w:pPr>
                                  <w:r>
                                    <w:rPr>
                                      <w:spacing w:val="-5"/>
                                      <w:sz w:val="21"/>
                                    </w:rPr>
                                    <w:t>175</w:t>
                                  </w:r>
                                </w:p>
                              </w:tc>
                              <w:tc>
                                <w:tcPr>
                                  <w:tcW w:w="1799" w:type="dxa"/>
                                </w:tcPr>
                                <w:p w14:paraId="7F66E992" w14:textId="77777777" w:rsidR="002C4CF5" w:rsidRDefault="005C01C6">
                                  <w:pPr>
                                    <w:pStyle w:val="TableParagraph"/>
                                    <w:spacing w:before="21"/>
                                    <w:ind w:right="48"/>
                                    <w:jc w:val="right"/>
                                    <w:rPr>
                                      <w:sz w:val="24"/>
                                    </w:rPr>
                                  </w:pPr>
                                  <w:r>
                                    <w:rPr>
                                      <w:spacing w:val="-2"/>
                                      <w:sz w:val="24"/>
                                    </w:rPr>
                                    <w:t>4.4.4</w:t>
                                  </w:r>
                                </w:p>
                              </w:tc>
                            </w:tr>
                            <w:tr w:rsidR="002C4CF5" w14:paraId="7F66E996" w14:textId="77777777">
                              <w:trPr>
                                <w:trHeight w:val="335"/>
                              </w:trPr>
                              <w:tc>
                                <w:tcPr>
                                  <w:tcW w:w="1644" w:type="dxa"/>
                                </w:tcPr>
                                <w:p w14:paraId="7F66E994" w14:textId="77777777" w:rsidR="002C4CF5" w:rsidRDefault="005C01C6">
                                  <w:pPr>
                                    <w:pStyle w:val="TableParagraph"/>
                                    <w:spacing w:before="38"/>
                                    <w:ind w:left="50"/>
                                    <w:rPr>
                                      <w:sz w:val="21"/>
                                    </w:rPr>
                                  </w:pPr>
                                  <w:r>
                                    <w:rPr>
                                      <w:spacing w:val="-5"/>
                                      <w:sz w:val="21"/>
                                    </w:rPr>
                                    <w:t>176</w:t>
                                  </w:r>
                                </w:p>
                              </w:tc>
                              <w:tc>
                                <w:tcPr>
                                  <w:tcW w:w="1799" w:type="dxa"/>
                                </w:tcPr>
                                <w:p w14:paraId="7F66E995" w14:textId="77777777" w:rsidR="002C4CF5" w:rsidRDefault="002C4CF5">
                                  <w:pPr>
                                    <w:pStyle w:val="TableParagraph"/>
                                    <w:rPr>
                                      <w:rFonts w:ascii="Times New Roman"/>
                                    </w:rPr>
                                  </w:pPr>
                                </w:p>
                              </w:tc>
                            </w:tr>
                            <w:tr w:rsidR="002C4CF5" w14:paraId="7F66E999" w14:textId="77777777">
                              <w:trPr>
                                <w:trHeight w:val="338"/>
                              </w:trPr>
                              <w:tc>
                                <w:tcPr>
                                  <w:tcW w:w="1644" w:type="dxa"/>
                                </w:tcPr>
                                <w:p w14:paraId="7F66E997" w14:textId="77777777" w:rsidR="002C4CF5" w:rsidRDefault="005C01C6">
                                  <w:pPr>
                                    <w:pStyle w:val="TableParagraph"/>
                                    <w:spacing w:before="44"/>
                                    <w:ind w:left="50"/>
                                    <w:rPr>
                                      <w:sz w:val="21"/>
                                    </w:rPr>
                                  </w:pPr>
                                  <w:r>
                                    <w:rPr>
                                      <w:spacing w:val="-5"/>
                                      <w:sz w:val="21"/>
                                    </w:rPr>
                                    <w:t>177</w:t>
                                  </w:r>
                                </w:p>
                              </w:tc>
                              <w:tc>
                                <w:tcPr>
                                  <w:tcW w:w="1799" w:type="dxa"/>
                                </w:tcPr>
                                <w:p w14:paraId="7F66E998" w14:textId="77777777" w:rsidR="002C4CF5" w:rsidRDefault="002C4CF5">
                                  <w:pPr>
                                    <w:pStyle w:val="TableParagraph"/>
                                    <w:rPr>
                                      <w:rFonts w:ascii="Times New Roman"/>
                                    </w:rPr>
                                  </w:pPr>
                                </w:p>
                              </w:tc>
                            </w:tr>
                            <w:tr w:rsidR="002C4CF5" w14:paraId="7F66E99C" w14:textId="77777777">
                              <w:trPr>
                                <w:trHeight w:val="335"/>
                              </w:trPr>
                              <w:tc>
                                <w:tcPr>
                                  <w:tcW w:w="1644" w:type="dxa"/>
                                </w:tcPr>
                                <w:p w14:paraId="7F66E99A" w14:textId="77777777" w:rsidR="002C4CF5" w:rsidRDefault="005C01C6">
                                  <w:pPr>
                                    <w:pStyle w:val="TableParagraph"/>
                                    <w:spacing w:before="42"/>
                                    <w:ind w:left="50"/>
                                    <w:rPr>
                                      <w:sz w:val="21"/>
                                    </w:rPr>
                                  </w:pPr>
                                  <w:r>
                                    <w:rPr>
                                      <w:spacing w:val="-5"/>
                                      <w:sz w:val="21"/>
                                    </w:rPr>
                                    <w:t>178</w:t>
                                  </w:r>
                                </w:p>
                              </w:tc>
                              <w:tc>
                                <w:tcPr>
                                  <w:tcW w:w="1799" w:type="dxa"/>
                                </w:tcPr>
                                <w:p w14:paraId="7F66E99B" w14:textId="77777777" w:rsidR="002C4CF5" w:rsidRDefault="002C4CF5">
                                  <w:pPr>
                                    <w:pStyle w:val="TableParagraph"/>
                                    <w:rPr>
                                      <w:rFonts w:ascii="Times New Roman"/>
                                    </w:rPr>
                                  </w:pPr>
                                </w:p>
                              </w:tc>
                            </w:tr>
                            <w:tr w:rsidR="002C4CF5" w14:paraId="7F66E99F" w14:textId="77777777">
                              <w:trPr>
                                <w:trHeight w:val="336"/>
                              </w:trPr>
                              <w:tc>
                                <w:tcPr>
                                  <w:tcW w:w="1644" w:type="dxa"/>
                                </w:tcPr>
                                <w:p w14:paraId="7F66E99D" w14:textId="77777777" w:rsidR="002C4CF5" w:rsidRDefault="005C01C6">
                                  <w:pPr>
                                    <w:pStyle w:val="TableParagraph"/>
                                    <w:spacing w:before="42"/>
                                    <w:ind w:left="50"/>
                                    <w:rPr>
                                      <w:sz w:val="21"/>
                                    </w:rPr>
                                  </w:pPr>
                                  <w:r>
                                    <w:rPr>
                                      <w:spacing w:val="-5"/>
                                      <w:sz w:val="21"/>
                                    </w:rPr>
                                    <w:t>179</w:t>
                                  </w:r>
                                </w:p>
                              </w:tc>
                              <w:tc>
                                <w:tcPr>
                                  <w:tcW w:w="1799" w:type="dxa"/>
                                </w:tcPr>
                                <w:p w14:paraId="7F66E99E" w14:textId="77777777" w:rsidR="002C4CF5" w:rsidRDefault="002C4CF5">
                                  <w:pPr>
                                    <w:pStyle w:val="TableParagraph"/>
                                    <w:rPr>
                                      <w:rFonts w:ascii="Times New Roman"/>
                                    </w:rPr>
                                  </w:pPr>
                                </w:p>
                              </w:tc>
                            </w:tr>
                            <w:tr w:rsidR="002C4CF5" w14:paraId="7F66E9A2" w14:textId="77777777">
                              <w:trPr>
                                <w:trHeight w:val="335"/>
                              </w:trPr>
                              <w:tc>
                                <w:tcPr>
                                  <w:tcW w:w="1644" w:type="dxa"/>
                                </w:tcPr>
                                <w:p w14:paraId="7F66E9A0" w14:textId="77777777" w:rsidR="002C4CF5" w:rsidRDefault="005C01C6">
                                  <w:pPr>
                                    <w:pStyle w:val="TableParagraph"/>
                                    <w:spacing w:before="42"/>
                                    <w:ind w:left="50"/>
                                    <w:rPr>
                                      <w:sz w:val="21"/>
                                    </w:rPr>
                                  </w:pPr>
                                  <w:r>
                                    <w:rPr>
                                      <w:spacing w:val="-5"/>
                                      <w:sz w:val="21"/>
                                    </w:rPr>
                                    <w:t>180</w:t>
                                  </w:r>
                                </w:p>
                              </w:tc>
                              <w:tc>
                                <w:tcPr>
                                  <w:tcW w:w="1799" w:type="dxa"/>
                                </w:tcPr>
                                <w:p w14:paraId="7F66E9A1" w14:textId="77777777" w:rsidR="002C4CF5" w:rsidRDefault="002C4CF5">
                                  <w:pPr>
                                    <w:pStyle w:val="TableParagraph"/>
                                    <w:rPr>
                                      <w:rFonts w:ascii="Times New Roman"/>
                                    </w:rPr>
                                  </w:pPr>
                                </w:p>
                              </w:tc>
                            </w:tr>
                            <w:tr w:rsidR="002C4CF5" w14:paraId="7F66E9A5" w14:textId="77777777">
                              <w:trPr>
                                <w:trHeight w:val="338"/>
                              </w:trPr>
                              <w:tc>
                                <w:tcPr>
                                  <w:tcW w:w="1644" w:type="dxa"/>
                                </w:tcPr>
                                <w:p w14:paraId="7F66E9A3" w14:textId="77777777" w:rsidR="002C4CF5" w:rsidRDefault="005C01C6">
                                  <w:pPr>
                                    <w:pStyle w:val="TableParagraph"/>
                                    <w:spacing w:before="42"/>
                                    <w:ind w:left="50"/>
                                    <w:rPr>
                                      <w:sz w:val="21"/>
                                    </w:rPr>
                                  </w:pPr>
                                  <w:r>
                                    <w:rPr>
                                      <w:spacing w:val="-5"/>
                                      <w:sz w:val="21"/>
                                    </w:rPr>
                                    <w:t>181</w:t>
                                  </w:r>
                                </w:p>
                              </w:tc>
                              <w:tc>
                                <w:tcPr>
                                  <w:tcW w:w="1799" w:type="dxa"/>
                                </w:tcPr>
                                <w:p w14:paraId="7F66E9A4" w14:textId="77777777" w:rsidR="002C4CF5" w:rsidRDefault="002C4CF5">
                                  <w:pPr>
                                    <w:pStyle w:val="TableParagraph"/>
                                    <w:rPr>
                                      <w:rFonts w:ascii="Times New Roman"/>
                                    </w:rPr>
                                  </w:pPr>
                                </w:p>
                              </w:tc>
                            </w:tr>
                            <w:tr w:rsidR="002C4CF5" w14:paraId="7F66E9A8" w14:textId="77777777">
                              <w:trPr>
                                <w:trHeight w:val="338"/>
                              </w:trPr>
                              <w:tc>
                                <w:tcPr>
                                  <w:tcW w:w="1644" w:type="dxa"/>
                                </w:tcPr>
                                <w:p w14:paraId="7F66E9A6" w14:textId="77777777" w:rsidR="002C4CF5" w:rsidRDefault="005C01C6">
                                  <w:pPr>
                                    <w:pStyle w:val="TableParagraph"/>
                                    <w:spacing w:before="44"/>
                                    <w:ind w:left="50"/>
                                    <w:rPr>
                                      <w:sz w:val="21"/>
                                    </w:rPr>
                                  </w:pPr>
                                  <w:r>
                                    <w:rPr>
                                      <w:spacing w:val="-5"/>
                                      <w:sz w:val="21"/>
                                    </w:rPr>
                                    <w:t>182</w:t>
                                  </w:r>
                                </w:p>
                              </w:tc>
                              <w:tc>
                                <w:tcPr>
                                  <w:tcW w:w="1799" w:type="dxa"/>
                                </w:tcPr>
                                <w:p w14:paraId="7F66E9A7" w14:textId="77777777" w:rsidR="002C4CF5" w:rsidRDefault="002C4CF5">
                                  <w:pPr>
                                    <w:pStyle w:val="TableParagraph"/>
                                    <w:rPr>
                                      <w:rFonts w:ascii="Times New Roman"/>
                                    </w:rPr>
                                  </w:pPr>
                                </w:p>
                              </w:tc>
                            </w:tr>
                            <w:tr w:rsidR="002C4CF5" w14:paraId="7F66E9AB" w14:textId="77777777">
                              <w:trPr>
                                <w:trHeight w:val="335"/>
                              </w:trPr>
                              <w:tc>
                                <w:tcPr>
                                  <w:tcW w:w="1644" w:type="dxa"/>
                                </w:tcPr>
                                <w:p w14:paraId="7F66E9A9" w14:textId="77777777" w:rsidR="002C4CF5" w:rsidRDefault="005C01C6">
                                  <w:pPr>
                                    <w:pStyle w:val="TableParagraph"/>
                                    <w:spacing w:before="42"/>
                                    <w:ind w:left="50"/>
                                    <w:rPr>
                                      <w:sz w:val="21"/>
                                    </w:rPr>
                                  </w:pPr>
                                  <w:r>
                                    <w:rPr>
                                      <w:spacing w:val="-5"/>
                                      <w:sz w:val="21"/>
                                    </w:rPr>
                                    <w:t>183</w:t>
                                  </w:r>
                                </w:p>
                              </w:tc>
                              <w:tc>
                                <w:tcPr>
                                  <w:tcW w:w="1799" w:type="dxa"/>
                                </w:tcPr>
                                <w:p w14:paraId="7F66E9AA" w14:textId="77777777" w:rsidR="002C4CF5" w:rsidRDefault="002C4CF5">
                                  <w:pPr>
                                    <w:pStyle w:val="TableParagraph"/>
                                    <w:rPr>
                                      <w:rFonts w:ascii="Times New Roman"/>
                                    </w:rPr>
                                  </w:pPr>
                                </w:p>
                              </w:tc>
                            </w:tr>
                            <w:tr w:rsidR="002C4CF5" w14:paraId="7F66E9AE" w14:textId="77777777">
                              <w:trPr>
                                <w:trHeight w:val="336"/>
                              </w:trPr>
                              <w:tc>
                                <w:tcPr>
                                  <w:tcW w:w="1644" w:type="dxa"/>
                                </w:tcPr>
                                <w:p w14:paraId="7F66E9AC" w14:textId="77777777" w:rsidR="002C4CF5" w:rsidRDefault="005C01C6">
                                  <w:pPr>
                                    <w:pStyle w:val="TableParagraph"/>
                                    <w:spacing w:before="42"/>
                                    <w:ind w:left="50"/>
                                    <w:rPr>
                                      <w:sz w:val="21"/>
                                    </w:rPr>
                                  </w:pPr>
                                  <w:r>
                                    <w:rPr>
                                      <w:spacing w:val="-5"/>
                                      <w:sz w:val="21"/>
                                    </w:rPr>
                                    <w:t>184</w:t>
                                  </w:r>
                                </w:p>
                              </w:tc>
                              <w:tc>
                                <w:tcPr>
                                  <w:tcW w:w="1799" w:type="dxa"/>
                                </w:tcPr>
                                <w:p w14:paraId="7F66E9AD" w14:textId="77777777" w:rsidR="002C4CF5" w:rsidRDefault="002C4CF5">
                                  <w:pPr>
                                    <w:pStyle w:val="TableParagraph"/>
                                    <w:rPr>
                                      <w:rFonts w:ascii="Times New Roman"/>
                                    </w:rPr>
                                  </w:pPr>
                                </w:p>
                              </w:tc>
                            </w:tr>
                            <w:tr w:rsidR="002C4CF5" w14:paraId="7F66E9B1" w14:textId="77777777">
                              <w:trPr>
                                <w:trHeight w:val="324"/>
                              </w:trPr>
                              <w:tc>
                                <w:tcPr>
                                  <w:tcW w:w="1644" w:type="dxa"/>
                                </w:tcPr>
                                <w:p w14:paraId="7F66E9AF" w14:textId="77777777" w:rsidR="002C4CF5" w:rsidRDefault="005C01C6">
                                  <w:pPr>
                                    <w:pStyle w:val="TableParagraph"/>
                                    <w:spacing w:before="42"/>
                                    <w:ind w:left="50"/>
                                    <w:rPr>
                                      <w:sz w:val="21"/>
                                    </w:rPr>
                                  </w:pPr>
                                  <w:r>
                                    <w:rPr>
                                      <w:spacing w:val="-5"/>
                                      <w:sz w:val="21"/>
                                    </w:rPr>
                                    <w:t>185</w:t>
                                  </w:r>
                                </w:p>
                              </w:tc>
                              <w:tc>
                                <w:tcPr>
                                  <w:tcW w:w="1799" w:type="dxa"/>
                                </w:tcPr>
                                <w:p w14:paraId="7F66E9B0" w14:textId="77777777" w:rsidR="002C4CF5" w:rsidRDefault="002C4CF5">
                                  <w:pPr>
                                    <w:pStyle w:val="TableParagraph"/>
                                    <w:rPr>
                                      <w:rFonts w:ascii="Times New Roman"/>
                                    </w:rPr>
                                  </w:pPr>
                                </w:p>
                              </w:tc>
                            </w:tr>
                            <w:tr w:rsidR="002C4CF5" w14:paraId="7F66E9B4" w14:textId="77777777">
                              <w:trPr>
                                <w:trHeight w:val="350"/>
                              </w:trPr>
                              <w:tc>
                                <w:tcPr>
                                  <w:tcW w:w="1644" w:type="dxa"/>
                                </w:tcPr>
                                <w:p w14:paraId="7F66E9B2" w14:textId="77777777" w:rsidR="002C4CF5" w:rsidRDefault="005C01C6">
                                  <w:pPr>
                                    <w:pStyle w:val="TableParagraph"/>
                                    <w:spacing w:before="53"/>
                                    <w:ind w:left="50"/>
                                    <w:rPr>
                                      <w:sz w:val="21"/>
                                    </w:rPr>
                                  </w:pPr>
                                  <w:r>
                                    <w:rPr>
                                      <w:spacing w:val="-5"/>
                                      <w:sz w:val="21"/>
                                    </w:rPr>
                                    <w:t>186</w:t>
                                  </w:r>
                                </w:p>
                              </w:tc>
                              <w:tc>
                                <w:tcPr>
                                  <w:tcW w:w="1799" w:type="dxa"/>
                                </w:tcPr>
                                <w:p w14:paraId="7F66E9B3" w14:textId="77777777" w:rsidR="002C4CF5" w:rsidRDefault="005C01C6">
                                  <w:pPr>
                                    <w:pStyle w:val="TableParagraph"/>
                                    <w:spacing w:before="24"/>
                                    <w:ind w:right="48"/>
                                    <w:jc w:val="right"/>
                                    <w:rPr>
                                      <w:sz w:val="24"/>
                                    </w:rPr>
                                  </w:pPr>
                                  <w:r>
                                    <w:rPr>
                                      <w:spacing w:val="-2"/>
                                      <w:sz w:val="24"/>
                                    </w:rPr>
                                    <w:t>4.4.5</w:t>
                                  </w:r>
                                </w:p>
                              </w:tc>
                            </w:tr>
                            <w:tr w:rsidR="002C4CF5" w14:paraId="7F66E9B7" w14:textId="77777777">
                              <w:trPr>
                                <w:trHeight w:val="296"/>
                              </w:trPr>
                              <w:tc>
                                <w:tcPr>
                                  <w:tcW w:w="1644" w:type="dxa"/>
                                </w:tcPr>
                                <w:p w14:paraId="7F66E9B5" w14:textId="77777777" w:rsidR="002C4CF5" w:rsidRDefault="005C01C6">
                                  <w:pPr>
                                    <w:pStyle w:val="TableParagraph"/>
                                    <w:spacing w:before="38" w:line="238" w:lineRule="exact"/>
                                    <w:ind w:left="50"/>
                                    <w:rPr>
                                      <w:sz w:val="21"/>
                                    </w:rPr>
                                  </w:pPr>
                                  <w:r>
                                    <w:rPr>
                                      <w:spacing w:val="-5"/>
                                      <w:sz w:val="21"/>
                                    </w:rPr>
                                    <w:t>187</w:t>
                                  </w:r>
                                </w:p>
                              </w:tc>
                              <w:tc>
                                <w:tcPr>
                                  <w:tcW w:w="1799" w:type="dxa"/>
                                </w:tcPr>
                                <w:p w14:paraId="7F66E9B6" w14:textId="77777777" w:rsidR="002C4CF5" w:rsidRDefault="002C4CF5">
                                  <w:pPr>
                                    <w:pStyle w:val="TableParagraph"/>
                                    <w:rPr>
                                      <w:rFonts w:ascii="Times New Roman"/>
                                    </w:rPr>
                                  </w:pPr>
                                </w:p>
                              </w:tc>
                            </w:tr>
                          </w:tbl>
                          <w:p w14:paraId="7F66E9B8" w14:textId="77777777" w:rsidR="002C4CF5" w:rsidRDefault="002C4CF5">
                            <w:pPr>
                              <w:pStyle w:val="BodyText"/>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6E982" id="_x0000_t202" coordsize="21600,21600" o:spt="202" path="m,l,21600r21600,l21600,xe">
                <v:stroke joinstyle="miter"/>
                <v:path gradientshapeok="t" o:connecttype="rect"/>
              </v:shapetype>
              <v:shape id="docshape2" o:spid="_x0000_s1026" type="#_x0000_t202" style="position:absolute;left:0;text-align:left;margin-left:34.95pt;margin-top:2.15pt;width:172.15pt;height:283.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44"/>
                        <w:gridCol w:w="1799"/>
                      </w:tblGrid>
                      <w:tr w:rsidR="002C4CF5" w14:paraId="7F66E987" w14:textId="77777777">
                        <w:trPr>
                          <w:trHeight w:val="316"/>
                        </w:trPr>
                        <w:tc>
                          <w:tcPr>
                            <w:tcW w:w="1644" w:type="dxa"/>
                          </w:tcPr>
                          <w:p w14:paraId="7F66E985" w14:textId="77777777" w:rsidR="002C4CF5" w:rsidRDefault="005C01C6">
                            <w:pPr>
                              <w:pStyle w:val="TableParagraph"/>
                              <w:spacing w:before="28"/>
                              <w:ind w:left="50"/>
                              <w:rPr>
                                <w:sz w:val="21"/>
                              </w:rPr>
                            </w:pPr>
                            <w:r>
                              <w:rPr>
                                <w:spacing w:val="-5"/>
                                <w:sz w:val="21"/>
                              </w:rPr>
                              <w:t>171</w:t>
                            </w:r>
                          </w:p>
                        </w:tc>
                        <w:tc>
                          <w:tcPr>
                            <w:tcW w:w="1799" w:type="dxa"/>
                          </w:tcPr>
                          <w:p w14:paraId="7F66E986" w14:textId="77777777" w:rsidR="002C4CF5" w:rsidRDefault="005C01C6">
                            <w:pPr>
                              <w:pStyle w:val="TableParagraph"/>
                              <w:ind w:right="48"/>
                              <w:jc w:val="right"/>
                              <w:rPr>
                                <w:sz w:val="24"/>
                              </w:rPr>
                            </w:pPr>
                            <w:r>
                              <w:rPr>
                                <w:spacing w:val="-2"/>
                                <w:sz w:val="24"/>
                              </w:rPr>
                              <w:t>4.4.1</w:t>
                            </w:r>
                          </w:p>
                        </w:tc>
                      </w:tr>
                      <w:tr w:rsidR="002C4CF5" w14:paraId="7F66E98A" w14:textId="77777777">
                        <w:trPr>
                          <w:trHeight w:val="349"/>
                        </w:trPr>
                        <w:tc>
                          <w:tcPr>
                            <w:tcW w:w="1644" w:type="dxa"/>
                          </w:tcPr>
                          <w:p w14:paraId="7F66E988" w14:textId="77777777" w:rsidR="002C4CF5" w:rsidRDefault="005C01C6">
                            <w:pPr>
                              <w:pStyle w:val="TableParagraph"/>
                              <w:spacing w:before="52"/>
                              <w:ind w:left="50"/>
                              <w:rPr>
                                <w:sz w:val="21"/>
                              </w:rPr>
                            </w:pPr>
                            <w:r>
                              <w:rPr>
                                <w:spacing w:val="-5"/>
                                <w:sz w:val="21"/>
                              </w:rPr>
                              <w:t>172</w:t>
                            </w:r>
                          </w:p>
                        </w:tc>
                        <w:tc>
                          <w:tcPr>
                            <w:tcW w:w="1799" w:type="dxa"/>
                          </w:tcPr>
                          <w:p w14:paraId="7F66E989" w14:textId="77777777" w:rsidR="002C4CF5" w:rsidRDefault="005C01C6">
                            <w:pPr>
                              <w:pStyle w:val="TableParagraph"/>
                              <w:spacing w:before="24"/>
                              <w:ind w:right="48"/>
                              <w:jc w:val="right"/>
                              <w:rPr>
                                <w:sz w:val="24"/>
                              </w:rPr>
                            </w:pPr>
                            <w:r>
                              <w:rPr>
                                <w:spacing w:val="-2"/>
                                <w:sz w:val="24"/>
                              </w:rPr>
                              <w:t>4.4.2</w:t>
                            </w:r>
                          </w:p>
                        </w:tc>
                      </w:tr>
                      <w:tr w:rsidR="002C4CF5" w14:paraId="7F66E98D" w14:textId="77777777">
                        <w:trPr>
                          <w:trHeight w:val="321"/>
                        </w:trPr>
                        <w:tc>
                          <w:tcPr>
                            <w:tcW w:w="1644" w:type="dxa"/>
                          </w:tcPr>
                          <w:p w14:paraId="7F66E98B" w14:textId="77777777" w:rsidR="002C4CF5" w:rsidRDefault="005C01C6">
                            <w:pPr>
                              <w:pStyle w:val="TableParagraph"/>
                              <w:spacing w:before="38"/>
                              <w:ind w:left="50"/>
                              <w:rPr>
                                <w:sz w:val="21"/>
                              </w:rPr>
                            </w:pPr>
                            <w:r>
                              <w:rPr>
                                <w:spacing w:val="-5"/>
                                <w:sz w:val="21"/>
                              </w:rPr>
                              <w:t>173</w:t>
                            </w:r>
                          </w:p>
                        </w:tc>
                        <w:tc>
                          <w:tcPr>
                            <w:tcW w:w="1799" w:type="dxa"/>
                          </w:tcPr>
                          <w:p w14:paraId="7F66E98C" w14:textId="77777777" w:rsidR="002C4CF5" w:rsidRDefault="002C4CF5">
                            <w:pPr>
                              <w:pStyle w:val="TableParagraph"/>
                              <w:rPr>
                                <w:rFonts w:ascii="Times New Roman"/>
                              </w:rPr>
                            </w:pPr>
                          </w:p>
                        </w:tc>
                      </w:tr>
                      <w:tr w:rsidR="002C4CF5" w14:paraId="7F66E990" w14:textId="77777777">
                        <w:trPr>
                          <w:trHeight w:val="339"/>
                        </w:trPr>
                        <w:tc>
                          <w:tcPr>
                            <w:tcW w:w="1644" w:type="dxa"/>
                          </w:tcPr>
                          <w:p w14:paraId="7F66E98E" w14:textId="77777777" w:rsidR="002C4CF5" w:rsidRDefault="005C01C6">
                            <w:pPr>
                              <w:pStyle w:val="TableParagraph"/>
                              <w:spacing w:before="53"/>
                              <w:ind w:left="50"/>
                              <w:rPr>
                                <w:sz w:val="21"/>
                              </w:rPr>
                            </w:pPr>
                            <w:r>
                              <w:rPr>
                                <w:spacing w:val="-5"/>
                                <w:sz w:val="21"/>
                              </w:rPr>
                              <w:t>174</w:t>
                            </w:r>
                          </w:p>
                        </w:tc>
                        <w:tc>
                          <w:tcPr>
                            <w:tcW w:w="1799" w:type="dxa"/>
                          </w:tcPr>
                          <w:p w14:paraId="7F66E98F" w14:textId="77777777" w:rsidR="002C4CF5" w:rsidRDefault="005C01C6">
                            <w:pPr>
                              <w:pStyle w:val="TableParagraph"/>
                              <w:spacing w:before="24"/>
                              <w:ind w:right="48"/>
                              <w:jc w:val="right"/>
                              <w:rPr>
                                <w:sz w:val="24"/>
                              </w:rPr>
                            </w:pPr>
                            <w:r>
                              <w:rPr>
                                <w:spacing w:val="-2"/>
                                <w:sz w:val="24"/>
                              </w:rPr>
                              <w:t>4.4.3</w:t>
                            </w:r>
                          </w:p>
                        </w:tc>
                      </w:tr>
                      <w:tr w:rsidR="002C4CF5" w14:paraId="7F66E993" w14:textId="77777777">
                        <w:trPr>
                          <w:trHeight w:val="347"/>
                        </w:trPr>
                        <w:tc>
                          <w:tcPr>
                            <w:tcW w:w="1644" w:type="dxa"/>
                          </w:tcPr>
                          <w:p w14:paraId="7F66E991" w14:textId="77777777" w:rsidR="002C4CF5" w:rsidRDefault="005C01C6">
                            <w:pPr>
                              <w:pStyle w:val="TableParagraph"/>
                              <w:spacing w:before="50"/>
                              <w:ind w:left="50"/>
                              <w:rPr>
                                <w:sz w:val="21"/>
                              </w:rPr>
                            </w:pPr>
                            <w:r>
                              <w:rPr>
                                <w:spacing w:val="-5"/>
                                <w:sz w:val="21"/>
                              </w:rPr>
                              <w:t>175</w:t>
                            </w:r>
                          </w:p>
                        </w:tc>
                        <w:tc>
                          <w:tcPr>
                            <w:tcW w:w="1799" w:type="dxa"/>
                          </w:tcPr>
                          <w:p w14:paraId="7F66E992" w14:textId="77777777" w:rsidR="002C4CF5" w:rsidRDefault="005C01C6">
                            <w:pPr>
                              <w:pStyle w:val="TableParagraph"/>
                              <w:spacing w:before="21"/>
                              <w:ind w:right="48"/>
                              <w:jc w:val="right"/>
                              <w:rPr>
                                <w:sz w:val="24"/>
                              </w:rPr>
                            </w:pPr>
                            <w:r>
                              <w:rPr>
                                <w:spacing w:val="-2"/>
                                <w:sz w:val="24"/>
                              </w:rPr>
                              <w:t>4.4.4</w:t>
                            </w:r>
                          </w:p>
                        </w:tc>
                      </w:tr>
                      <w:tr w:rsidR="002C4CF5" w14:paraId="7F66E996" w14:textId="77777777">
                        <w:trPr>
                          <w:trHeight w:val="335"/>
                        </w:trPr>
                        <w:tc>
                          <w:tcPr>
                            <w:tcW w:w="1644" w:type="dxa"/>
                          </w:tcPr>
                          <w:p w14:paraId="7F66E994" w14:textId="77777777" w:rsidR="002C4CF5" w:rsidRDefault="005C01C6">
                            <w:pPr>
                              <w:pStyle w:val="TableParagraph"/>
                              <w:spacing w:before="38"/>
                              <w:ind w:left="50"/>
                              <w:rPr>
                                <w:sz w:val="21"/>
                              </w:rPr>
                            </w:pPr>
                            <w:r>
                              <w:rPr>
                                <w:spacing w:val="-5"/>
                                <w:sz w:val="21"/>
                              </w:rPr>
                              <w:t>176</w:t>
                            </w:r>
                          </w:p>
                        </w:tc>
                        <w:tc>
                          <w:tcPr>
                            <w:tcW w:w="1799" w:type="dxa"/>
                          </w:tcPr>
                          <w:p w14:paraId="7F66E995" w14:textId="77777777" w:rsidR="002C4CF5" w:rsidRDefault="002C4CF5">
                            <w:pPr>
                              <w:pStyle w:val="TableParagraph"/>
                              <w:rPr>
                                <w:rFonts w:ascii="Times New Roman"/>
                              </w:rPr>
                            </w:pPr>
                          </w:p>
                        </w:tc>
                      </w:tr>
                      <w:tr w:rsidR="002C4CF5" w14:paraId="7F66E999" w14:textId="77777777">
                        <w:trPr>
                          <w:trHeight w:val="338"/>
                        </w:trPr>
                        <w:tc>
                          <w:tcPr>
                            <w:tcW w:w="1644" w:type="dxa"/>
                          </w:tcPr>
                          <w:p w14:paraId="7F66E997" w14:textId="77777777" w:rsidR="002C4CF5" w:rsidRDefault="005C01C6">
                            <w:pPr>
                              <w:pStyle w:val="TableParagraph"/>
                              <w:spacing w:before="44"/>
                              <w:ind w:left="50"/>
                              <w:rPr>
                                <w:sz w:val="21"/>
                              </w:rPr>
                            </w:pPr>
                            <w:r>
                              <w:rPr>
                                <w:spacing w:val="-5"/>
                                <w:sz w:val="21"/>
                              </w:rPr>
                              <w:t>177</w:t>
                            </w:r>
                          </w:p>
                        </w:tc>
                        <w:tc>
                          <w:tcPr>
                            <w:tcW w:w="1799" w:type="dxa"/>
                          </w:tcPr>
                          <w:p w14:paraId="7F66E998" w14:textId="77777777" w:rsidR="002C4CF5" w:rsidRDefault="002C4CF5">
                            <w:pPr>
                              <w:pStyle w:val="TableParagraph"/>
                              <w:rPr>
                                <w:rFonts w:ascii="Times New Roman"/>
                              </w:rPr>
                            </w:pPr>
                          </w:p>
                        </w:tc>
                      </w:tr>
                      <w:tr w:rsidR="002C4CF5" w14:paraId="7F66E99C" w14:textId="77777777">
                        <w:trPr>
                          <w:trHeight w:val="335"/>
                        </w:trPr>
                        <w:tc>
                          <w:tcPr>
                            <w:tcW w:w="1644" w:type="dxa"/>
                          </w:tcPr>
                          <w:p w14:paraId="7F66E99A" w14:textId="77777777" w:rsidR="002C4CF5" w:rsidRDefault="005C01C6">
                            <w:pPr>
                              <w:pStyle w:val="TableParagraph"/>
                              <w:spacing w:before="42"/>
                              <w:ind w:left="50"/>
                              <w:rPr>
                                <w:sz w:val="21"/>
                              </w:rPr>
                            </w:pPr>
                            <w:r>
                              <w:rPr>
                                <w:spacing w:val="-5"/>
                                <w:sz w:val="21"/>
                              </w:rPr>
                              <w:t>178</w:t>
                            </w:r>
                          </w:p>
                        </w:tc>
                        <w:tc>
                          <w:tcPr>
                            <w:tcW w:w="1799" w:type="dxa"/>
                          </w:tcPr>
                          <w:p w14:paraId="7F66E99B" w14:textId="77777777" w:rsidR="002C4CF5" w:rsidRDefault="002C4CF5">
                            <w:pPr>
                              <w:pStyle w:val="TableParagraph"/>
                              <w:rPr>
                                <w:rFonts w:ascii="Times New Roman"/>
                              </w:rPr>
                            </w:pPr>
                          </w:p>
                        </w:tc>
                      </w:tr>
                      <w:tr w:rsidR="002C4CF5" w14:paraId="7F66E99F" w14:textId="77777777">
                        <w:trPr>
                          <w:trHeight w:val="336"/>
                        </w:trPr>
                        <w:tc>
                          <w:tcPr>
                            <w:tcW w:w="1644" w:type="dxa"/>
                          </w:tcPr>
                          <w:p w14:paraId="7F66E99D" w14:textId="77777777" w:rsidR="002C4CF5" w:rsidRDefault="005C01C6">
                            <w:pPr>
                              <w:pStyle w:val="TableParagraph"/>
                              <w:spacing w:before="42"/>
                              <w:ind w:left="50"/>
                              <w:rPr>
                                <w:sz w:val="21"/>
                              </w:rPr>
                            </w:pPr>
                            <w:r>
                              <w:rPr>
                                <w:spacing w:val="-5"/>
                                <w:sz w:val="21"/>
                              </w:rPr>
                              <w:t>179</w:t>
                            </w:r>
                          </w:p>
                        </w:tc>
                        <w:tc>
                          <w:tcPr>
                            <w:tcW w:w="1799" w:type="dxa"/>
                          </w:tcPr>
                          <w:p w14:paraId="7F66E99E" w14:textId="77777777" w:rsidR="002C4CF5" w:rsidRDefault="002C4CF5">
                            <w:pPr>
                              <w:pStyle w:val="TableParagraph"/>
                              <w:rPr>
                                <w:rFonts w:ascii="Times New Roman"/>
                              </w:rPr>
                            </w:pPr>
                          </w:p>
                        </w:tc>
                      </w:tr>
                      <w:tr w:rsidR="002C4CF5" w14:paraId="7F66E9A2" w14:textId="77777777">
                        <w:trPr>
                          <w:trHeight w:val="335"/>
                        </w:trPr>
                        <w:tc>
                          <w:tcPr>
                            <w:tcW w:w="1644" w:type="dxa"/>
                          </w:tcPr>
                          <w:p w14:paraId="7F66E9A0" w14:textId="77777777" w:rsidR="002C4CF5" w:rsidRDefault="005C01C6">
                            <w:pPr>
                              <w:pStyle w:val="TableParagraph"/>
                              <w:spacing w:before="42"/>
                              <w:ind w:left="50"/>
                              <w:rPr>
                                <w:sz w:val="21"/>
                              </w:rPr>
                            </w:pPr>
                            <w:r>
                              <w:rPr>
                                <w:spacing w:val="-5"/>
                                <w:sz w:val="21"/>
                              </w:rPr>
                              <w:t>180</w:t>
                            </w:r>
                          </w:p>
                        </w:tc>
                        <w:tc>
                          <w:tcPr>
                            <w:tcW w:w="1799" w:type="dxa"/>
                          </w:tcPr>
                          <w:p w14:paraId="7F66E9A1" w14:textId="77777777" w:rsidR="002C4CF5" w:rsidRDefault="002C4CF5">
                            <w:pPr>
                              <w:pStyle w:val="TableParagraph"/>
                              <w:rPr>
                                <w:rFonts w:ascii="Times New Roman"/>
                              </w:rPr>
                            </w:pPr>
                          </w:p>
                        </w:tc>
                      </w:tr>
                      <w:tr w:rsidR="002C4CF5" w14:paraId="7F66E9A5" w14:textId="77777777">
                        <w:trPr>
                          <w:trHeight w:val="338"/>
                        </w:trPr>
                        <w:tc>
                          <w:tcPr>
                            <w:tcW w:w="1644" w:type="dxa"/>
                          </w:tcPr>
                          <w:p w14:paraId="7F66E9A3" w14:textId="77777777" w:rsidR="002C4CF5" w:rsidRDefault="005C01C6">
                            <w:pPr>
                              <w:pStyle w:val="TableParagraph"/>
                              <w:spacing w:before="42"/>
                              <w:ind w:left="50"/>
                              <w:rPr>
                                <w:sz w:val="21"/>
                              </w:rPr>
                            </w:pPr>
                            <w:r>
                              <w:rPr>
                                <w:spacing w:val="-5"/>
                                <w:sz w:val="21"/>
                              </w:rPr>
                              <w:t>181</w:t>
                            </w:r>
                          </w:p>
                        </w:tc>
                        <w:tc>
                          <w:tcPr>
                            <w:tcW w:w="1799" w:type="dxa"/>
                          </w:tcPr>
                          <w:p w14:paraId="7F66E9A4" w14:textId="77777777" w:rsidR="002C4CF5" w:rsidRDefault="002C4CF5">
                            <w:pPr>
                              <w:pStyle w:val="TableParagraph"/>
                              <w:rPr>
                                <w:rFonts w:ascii="Times New Roman"/>
                              </w:rPr>
                            </w:pPr>
                          </w:p>
                        </w:tc>
                      </w:tr>
                      <w:tr w:rsidR="002C4CF5" w14:paraId="7F66E9A8" w14:textId="77777777">
                        <w:trPr>
                          <w:trHeight w:val="338"/>
                        </w:trPr>
                        <w:tc>
                          <w:tcPr>
                            <w:tcW w:w="1644" w:type="dxa"/>
                          </w:tcPr>
                          <w:p w14:paraId="7F66E9A6" w14:textId="77777777" w:rsidR="002C4CF5" w:rsidRDefault="005C01C6">
                            <w:pPr>
                              <w:pStyle w:val="TableParagraph"/>
                              <w:spacing w:before="44"/>
                              <w:ind w:left="50"/>
                              <w:rPr>
                                <w:sz w:val="21"/>
                              </w:rPr>
                            </w:pPr>
                            <w:r>
                              <w:rPr>
                                <w:spacing w:val="-5"/>
                                <w:sz w:val="21"/>
                              </w:rPr>
                              <w:t>182</w:t>
                            </w:r>
                          </w:p>
                        </w:tc>
                        <w:tc>
                          <w:tcPr>
                            <w:tcW w:w="1799" w:type="dxa"/>
                          </w:tcPr>
                          <w:p w14:paraId="7F66E9A7" w14:textId="77777777" w:rsidR="002C4CF5" w:rsidRDefault="002C4CF5">
                            <w:pPr>
                              <w:pStyle w:val="TableParagraph"/>
                              <w:rPr>
                                <w:rFonts w:ascii="Times New Roman"/>
                              </w:rPr>
                            </w:pPr>
                          </w:p>
                        </w:tc>
                      </w:tr>
                      <w:tr w:rsidR="002C4CF5" w14:paraId="7F66E9AB" w14:textId="77777777">
                        <w:trPr>
                          <w:trHeight w:val="335"/>
                        </w:trPr>
                        <w:tc>
                          <w:tcPr>
                            <w:tcW w:w="1644" w:type="dxa"/>
                          </w:tcPr>
                          <w:p w14:paraId="7F66E9A9" w14:textId="77777777" w:rsidR="002C4CF5" w:rsidRDefault="005C01C6">
                            <w:pPr>
                              <w:pStyle w:val="TableParagraph"/>
                              <w:spacing w:before="42"/>
                              <w:ind w:left="50"/>
                              <w:rPr>
                                <w:sz w:val="21"/>
                              </w:rPr>
                            </w:pPr>
                            <w:r>
                              <w:rPr>
                                <w:spacing w:val="-5"/>
                                <w:sz w:val="21"/>
                              </w:rPr>
                              <w:t>183</w:t>
                            </w:r>
                          </w:p>
                        </w:tc>
                        <w:tc>
                          <w:tcPr>
                            <w:tcW w:w="1799" w:type="dxa"/>
                          </w:tcPr>
                          <w:p w14:paraId="7F66E9AA" w14:textId="77777777" w:rsidR="002C4CF5" w:rsidRDefault="002C4CF5">
                            <w:pPr>
                              <w:pStyle w:val="TableParagraph"/>
                              <w:rPr>
                                <w:rFonts w:ascii="Times New Roman"/>
                              </w:rPr>
                            </w:pPr>
                          </w:p>
                        </w:tc>
                      </w:tr>
                      <w:tr w:rsidR="002C4CF5" w14:paraId="7F66E9AE" w14:textId="77777777">
                        <w:trPr>
                          <w:trHeight w:val="336"/>
                        </w:trPr>
                        <w:tc>
                          <w:tcPr>
                            <w:tcW w:w="1644" w:type="dxa"/>
                          </w:tcPr>
                          <w:p w14:paraId="7F66E9AC" w14:textId="77777777" w:rsidR="002C4CF5" w:rsidRDefault="005C01C6">
                            <w:pPr>
                              <w:pStyle w:val="TableParagraph"/>
                              <w:spacing w:before="42"/>
                              <w:ind w:left="50"/>
                              <w:rPr>
                                <w:sz w:val="21"/>
                              </w:rPr>
                            </w:pPr>
                            <w:r>
                              <w:rPr>
                                <w:spacing w:val="-5"/>
                                <w:sz w:val="21"/>
                              </w:rPr>
                              <w:t>184</w:t>
                            </w:r>
                          </w:p>
                        </w:tc>
                        <w:tc>
                          <w:tcPr>
                            <w:tcW w:w="1799" w:type="dxa"/>
                          </w:tcPr>
                          <w:p w14:paraId="7F66E9AD" w14:textId="77777777" w:rsidR="002C4CF5" w:rsidRDefault="002C4CF5">
                            <w:pPr>
                              <w:pStyle w:val="TableParagraph"/>
                              <w:rPr>
                                <w:rFonts w:ascii="Times New Roman"/>
                              </w:rPr>
                            </w:pPr>
                          </w:p>
                        </w:tc>
                      </w:tr>
                      <w:tr w:rsidR="002C4CF5" w14:paraId="7F66E9B1" w14:textId="77777777">
                        <w:trPr>
                          <w:trHeight w:val="324"/>
                        </w:trPr>
                        <w:tc>
                          <w:tcPr>
                            <w:tcW w:w="1644" w:type="dxa"/>
                          </w:tcPr>
                          <w:p w14:paraId="7F66E9AF" w14:textId="77777777" w:rsidR="002C4CF5" w:rsidRDefault="005C01C6">
                            <w:pPr>
                              <w:pStyle w:val="TableParagraph"/>
                              <w:spacing w:before="42"/>
                              <w:ind w:left="50"/>
                              <w:rPr>
                                <w:sz w:val="21"/>
                              </w:rPr>
                            </w:pPr>
                            <w:r>
                              <w:rPr>
                                <w:spacing w:val="-5"/>
                                <w:sz w:val="21"/>
                              </w:rPr>
                              <w:t>185</w:t>
                            </w:r>
                          </w:p>
                        </w:tc>
                        <w:tc>
                          <w:tcPr>
                            <w:tcW w:w="1799" w:type="dxa"/>
                          </w:tcPr>
                          <w:p w14:paraId="7F66E9B0" w14:textId="77777777" w:rsidR="002C4CF5" w:rsidRDefault="002C4CF5">
                            <w:pPr>
                              <w:pStyle w:val="TableParagraph"/>
                              <w:rPr>
                                <w:rFonts w:ascii="Times New Roman"/>
                              </w:rPr>
                            </w:pPr>
                          </w:p>
                        </w:tc>
                      </w:tr>
                      <w:tr w:rsidR="002C4CF5" w14:paraId="7F66E9B4" w14:textId="77777777">
                        <w:trPr>
                          <w:trHeight w:val="350"/>
                        </w:trPr>
                        <w:tc>
                          <w:tcPr>
                            <w:tcW w:w="1644" w:type="dxa"/>
                          </w:tcPr>
                          <w:p w14:paraId="7F66E9B2" w14:textId="77777777" w:rsidR="002C4CF5" w:rsidRDefault="005C01C6">
                            <w:pPr>
                              <w:pStyle w:val="TableParagraph"/>
                              <w:spacing w:before="53"/>
                              <w:ind w:left="50"/>
                              <w:rPr>
                                <w:sz w:val="21"/>
                              </w:rPr>
                            </w:pPr>
                            <w:r>
                              <w:rPr>
                                <w:spacing w:val="-5"/>
                                <w:sz w:val="21"/>
                              </w:rPr>
                              <w:t>186</w:t>
                            </w:r>
                          </w:p>
                        </w:tc>
                        <w:tc>
                          <w:tcPr>
                            <w:tcW w:w="1799" w:type="dxa"/>
                          </w:tcPr>
                          <w:p w14:paraId="7F66E9B3" w14:textId="77777777" w:rsidR="002C4CF5" w:rsidRDefault="005C01C6">
                            <w:pPr>
                              <w:pStyle w:val="TableParagraph"/>
                              <w:spacing w:before="24"/>
                              <w:ind w:right="48"/>
                              <w:jc w:val="right"/>
                              <w:rPr>
                                <w:sz w:val="24"/>
                              </w:rPr>
                            </w:pPr>
                            <w:r>
                              <w:rPr>
                                <w:spacing w:val="-2"/>
                                <w:sz w:val="24"/>
                              </w:rPr>
                              <w:t>4.4.5</w:t>
                            </w:r>
                          </w:p>
                        </w:tc>
                      </w:tr>
                      <w:tr w:rsidR="002C4CF5" w14:paraId="7F66E9B7" w14:textId="77777777">
                        <w:trPr>
                          <w:trHeight w:val="296"/>
                        </w:trPr>
                        <w:tc>
                          <w:tcPr>
                            <w:tcW w:w="1644" w:type="dxa"/>
                          </w:tcPr>
                          <w:p w14:paraId="7F66E9B5" w14:textId="77777777" w:rsidR="002C4CF5" w:rsidRDefault="005C01C6">
                            <w:pPr>
                              <w:pStyle w:val="TableParagraph"/>
                              <w:spacing w:before="38" w:line="238" w:lineRule="exact"/>
                              <w:ind w:left="50"/>
                              <w:rPr>
                                <w:sz w:val="21"/>
                              </w:rPr>
                            </w:pPr>
                            <w:r>
                              <w:rPr>
                                <w:spacing w:val="-5"/>
                                <w:sz w:val="21"/>
                              </w:rPr>
                              <w:t>187</w:t>
                            </w:r>
                          </w:p>
                        </w:tc>
                        <w:tc>
                          <w:tcPr>
                            <w:tcW w:w="1799" w:type="dxa"/>
                          </w:tcPr>
                          <w:p w14:paraId="7F66E9B6" w14:textId="77777777" w:rsidR="002C4CF5" w:rsidRDefault="002C4CF5">
                            <w:pPr>
                              <w:pStyle w:val="TableParagraph"/>
                              <w:rPr>
                                <w:rFonts w:ascii="Times New Roman"/>
                              </w:rPr>
                            </w:pPr>
                          </w:p>
                        </w:tc>
                      </w:tr>
                    </w:tbl>
                    <w:p w14:paraId="7F66E9B8" w14:textId="77777777" w:rsidR="002C4CF5" w:rsidRDefault="002C4CF5">
                      <w:pPr>
                        <w:pStyle w:val="BodyText"/>
                        <w:spacing w:before="0"/>
                        <w:ind w:left="0" w:firstLine="0"/>
                      </w:pPr>
                    </w:p>
                  </w:txbxContent>
                </v:textbox>
                <w10:wrap anchorx="page"/>
              </v:shape>
            </w:pict>
          </mc:Fallback>
        </mc:AlternateContent>
      </w:r>
      <w:r>
        <w:t>Applications</w:t>
      </w:r>
      <w:r>
        <w:rPr>
          <w:spacing w:val="-1"/>
        </w:rPr>
        <w:t xml:space="preserve"> </w:t>
      </w:r>
      <w:r>
        <w:t>must</w:t>
      </w:r>
      <w:r>
        <w:rPr>
          <w:spacing w:val="-1"/>
        </w:rPr>
        <w:t xml:space="preserve"> </w:t>
      </w:r>
      <w:r>
        <w:t>address</w:t>
      </w:r>
      <w:r>
        <w:rPr>
          <w:spacing w:val="-1"/>
        </w:rPr>
        <w:t xml:space="preserve"> </w:t>
      </w:r>
      <w:r>
        <w:t>the</w:t>
      </w:r>
      <w:r>
        <w:rPr>
          <w:spacing w:val="-1"/>
        </w:rPr>
        <w:t xml:space="preserve"> </w:t>
      </w:r>
      <w:r>
        <w:t xml:space="preserve">following </w:t>
      </w:r>
      <w:r>
        <w:rPr>
          <w:spacing w:val="-2"/>
        </w:rPr>
        <w:t>domains:</w:t>
      </w:r>
    </w:p>
    <w:p w14:paraId="7F66E946" w14:textId="77777777" w:rsidR="002C4CF5" w:rsidRDefault="005C01C6">
      <w:pPr>
        <w:pStyle w:val="BodyText"/>
        <w:spacing w:before="47" w:line="276" w:lineRule="auto"/>
        <w:ind w:right="22" w:firstLine="0"/>
      </w:pPr>
      <w:r>
        <w:t>Information</w:t>
      </w:r>
      <w:r>
        <w:rPr>
          <w:spacing w:val="-5"/>
        </w:rPr>
        <w:t xml:space="preserve"> </w:t>
      </w:r>
      <w:r>
        <w:t>about</w:t>
      </w:r>
      <w:r>
        <w:rPr>
          <w:spacing w:val="-5"/>
        </w:rPr>
        <w:t xml:space="preserve"> </w:t>
      </w:r>
      <w:r>
        <w:t>applicant,</w:t>
      </w:r>
      <w:r>
        <w:rPr>
          <w:spacing w:val="-6"/>
        </w:rPr>
        <w:t xml:space="preserve"> </w:t>
      </w:r>
      <w:r>
        <w:t>including</w:t>
      </w:r>
      <w:r>
        <w:rPr>
          <w:spacing w:val="-5"/>
        </w:rPr>
        <w:t xml:space="preserve"> </w:t>
      </w:r>
      <w:r>
        <w:t>but</w:t>
      </w:r>
      <w:r>
        <w:rPr>
          <w:spacing w:val="-5"/>
        </w:rPr>
        <w:t xml:space="preserve"> </w:t>
      </w:r>
      <w:r>
        <w:t>not</w:t>
      </w:r>
      <w:r>
        <w:rPr>
          <w:spacing w:val="-5"/>
        </w:rPr>
        <w:t xml:space="preserve"> </w:t>
      </w:r>
      <w:r>
        <w:t>limited</w:t>
      </w:r>
      <w:r>
        <w:rPr>
          <w:spacing w:val="-5"/>
        </w:rPr>
        <w:t xml:space="preserve"> </w:t>
      </w:r>
      <w:r>
        <w:t>to</w:t>
      </w:r>
      <w:r>
        <w:rPr>
          <w:spacing w:val="-5"/>
        </w:rPr>
        <w:t xml:space="preserve"> </w:t>
      </w:r>
      <w:r>
        <w:t>name, title, rank, and title of proposal.</w:t>
      </w:r>
    </w:p>
    <w:p w14:paraId="7F66E947" w14:textId="77777777" w:rsidR="002C4CF5" w:rsidRDefault="1FA1658C">
      <w:pPr>
        <w:pStyle w:val="BodyText"/>
        <w:spacing w:before="0" w:line="291" w:lineRule="exact"/>
        <w:ind w:firstLine="0"/>
      </w:pPr>
      <w:r>
        <w:t>Proposal</w:t>
      </w:r>
      <w:r>
        <w:rPr>
          <w:spacing w:val="-2"/>
        </w:rPr>
        <w:t xml:space="preserve"> text.</w:t>
      </w:r>
    </w:p>
    <w:p w14:paraId="7F66E948" w14:textId="77777777" w:rsidR="002C4CF5" w:rsidRDefault="005C01C6">
      <w:pPr>
        <w:pStyle w:val="BodyText"/>
        <w:ind w:firstLine="0"/>
      </w:pPr>
      <w:r>
        <w:t>Faculty</w:t>
      </w:r>
      <w:r>
        <w:rPr>
          <w:spacing w:val="-2"/>
        </w:rPr>
        <w:t xml:space="preserve"> </w:t>
      </w:r>
      <w:r>
        <w:t>history</w:t>
      </w:r>
      <w:r>
        <w:rPr>
          <w:spacing w:val="-1"/>
        </w:rPr>
        <w:t xml:space="preserve"> </w:t>
      </w:r>
      <w:r>
        <w:t>covering</w:t>
      </w:r>
      <w:r>
        <w:rPr>
          <w:spacing w:val="-1"/>
        </w:rPr>
        <w:t xml:space="preserve"> </w:t>
      </w:r>
      <w:r>
        <w:t>the last</w:t>
      </w:r>
      <w:r>
        <w:rPr>
          <w:spacing w:val="-1"/>
        </w:rPr>
        <w:t xml:space="preserve"> </w:t>
      </w:r>
      <w:r>
        <w:t>five</w:t>
      </w:r>
      <w:r>
        <w:rPr>
          <w:spacing w:val="-1"/>
        </w:rPr>
        <w:t xml:space="preserve"> </w:t>
      </w:r>
      <w:r>
        <w:t xml:space="preserve">years, </w:t>
      </w:r>
      <w:r>
        <w:rPr>
          <w:spacing w:val="-2"/>
        </w:rPr>
        <w:t>including</w:t>
      </w:r>
    </w:p>
    <w:p w14:paraId="7F66E949" w14:textId="77777777" w:rsidR="002C4CF5" w:rsidRDefault="005C01C6">
      <w:pPr>
        <w:pStyle w:val="ListParagraph"/>
        <w:numPr>
          <w:ilvl w:val="3"/>
          <w:numId w:val="2"/>
        </w:numPr>
        <w:tabs>
          <w:tab w:val="left" w:pos="4465"/>
        </w:tabs>
        <w:ind w:hanging="721"/>
        <w:rPr>
          <w:sz w:val="24"/>
        </w:rPr>
      </w:pPr>
      <w:r>
        <w:rPr>
          <w:sz w:val="24"/>
        </w:rPr>
        <w:t>a</w:t>
      </w:r>
      <w:r>
        <w:rPr>
          <w:spacing w:val="-3"/>
          <w:sz w:val="24"/>
        </w:rPr>
        <w:t xml:space="preserve"> </w:t>
      </w:r>
      <w:r>
        <w:rPr>
          <w:sz w:val="24"/>
        </w:rPr>
        <w:t>list of all</w:t>
      </w:r>
      <w:r>
        <w:rPr>
          <w:spacing w:val="-1"/>
          <w:sz w:val="24"/>
        </w:rPr>
        <w:t xml:space="preserve"> </w:t>
      </w:r>
      <w:r>
        <w:rPr>
          <w:sz w:val="24"/>
        </w:rPr>
        <w:t xml:space="preserve">recent publications and </w:t>
      </w:r>
      <w:r>
        <w:rPr>
          <w:spacing w:val="-2"/>
          <w:sz w:val="24"/>
        </w:rPr>
        <w:t>presentations,</w:t>
      </w:r>
    </w:p>
    <w:p w14:paraId="7F66E94A" w14:textId="77777777" w:rsidR="002C4CF5" w:rsidRDefault="005C01C6">
      <w:pPr>
        <w:pStyle w:val="ListParagraph"/>
        <w:numPr>
          <w:ilvl w:val="3"/>
          <w:numId w:val="2"/>
        </w:numPr>
        <w:tabs>
          <w:tab w:val="left" w:pos="4465"/>
        </w:tabs>
        <w:spacing w:before="48" w:line="276" w:lineRule="auto"/>
        <w:ind w:right="166"/>
        <w:rPr>
          <w:sz w:val="24"/>
        </w:rPr>
      </w:pPr>
      <w:r>
        <w:rPr>
          <w:sz w:val="24"/>
        </w:rPr>
        <w:t>a</w:t>
      </w:r>
      <w:r>
        <w:rPr>
          <w:spacing w:val="-4"/>
          <w:sz w:val="24"/>
        </w:rPr>
        <w:t xml:space="preserve"> </w:t>
      </w:r>
      <w:r>
        <w:rPr>
          <w:sz w:val="24"/>
        </w:rPr>
        <w:t>list</w:t>
      </w:r>
      <w:r>
        <w:rPr>
          <w:spacing w:val="-4"/>
          <w:sz w:val="24"/>
        </w:rPr>
        <w:t xml:space="preserve"> </w:t>
      </w:r>
      <w:r>
        <w:rPr>
          <w:sz w:val="24"/>
        </w:rPr>
        <w:t>of</w:t>
      </w:r>
      <w:r>
        <w:rPr>
          <w:spacing w:val="-4"/>
          <w:sz w:val="24"/>
        </w:rPr>
        <w:t xml:space="preserve"> </w:t>
      </w:r>
      <w:r>
        <w:rPr>
          <w:sz w:val="24"/>
        </w:rPr>
        <w:t>sources</w:t>
      </w:r>
      <w:r>
        <w:rPr>
          <w:spacing w:val="-4"/>
          <w:sz w:val="24"/>
        </w:rPr>
        <w:t xml:space="preserve"> </w:t>
      </w:r>
      <w:r>
        <w:rPr>
          <w:sz w:val="24"/>
        </w:rPr>
        <w:t>of</w:t>
      </w:r>
      <w:r>
        <w:rPr>
          <w:spacing w:val="-4"/>
          <w:sz w:val="24"/>
        </w:rPr>
        <w:t xml:space="preserve"> </w:t>
      </w:r>
      <w:r>
        <w:rPr>
          <w:sz w:val="24"/>
        </w:rPr>
        <w:t>workload</w:t>
      </w:r>
      <w:r>
        <w:rPr>
          <w:spacing w:val="-4"/>
          <w:sz w:val="24"/>
        </w:rPr>
        <w:t xml:space="preserve"> </w:t>
      </w:r>
      <w:r>
        <w:rPr>
          <w:sz w:val="24"/>
        </w:rPr>
        <w:t>assigned</w:t>
      </w:r>
      <w:r>
        <w:rPr>
          <w:spacing w:val="-4"/>
          <w:sz w:val="24"/>
        </w:rPr>
        <w:t xml:space="preserve"> </w:t>
      </w:r>
      <w:r>
        <w:rPr>
          <w:sz w:val="24"/>
        </w:rPr>
        <w:t>time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last</w:t>
      </w:r>
      <w:r>
        <w:rPr>
          <w:spacing w:val="-5"/>
          <w:sz w:val="24"/>
        </w:rPr>
        <w:t xml:space="preserve"> </w:t>
      </w:r>
      <w:r>
        <w:rPr>
          <w:sz w:val="24"/>
        </w:rPr>
        <w:t>four years with a description of duties or activities supported by this assigned time,</w:t>
      </w:r>
    </w:p>
    <w:p w14:paraId="7F66E94B" w14:textId="77777777" w:rsidR="002C4CF5" w:rsidRDefault="005C01C6">
      <w:pPr>
        <w:pStyle w:val="ListParagraph"/>
        <w:numPr>
          <w:ilvl w:val="3"/>
          <w:numId w:val="2"/>
        </w:numPr>
        <w:tabs>
          <w:tab w:val="left" w:pos="4465"/>
        </w:tabs>
        <w:spacing w:before="0" w:line="278" w:lineRule="auto"/>
        <w:ind w:right="375"/>
        <w:rPr>
          <w:sz w:val="24"/>
        </w:rPr>
      </w:pPr>
      <w:r>
        <w:rPr>
          <w:sz w:val="24"/>
        </w:rPr>
        <w:t>a list of any other sources of support for the project including</w:t>
      </w:r>
      <w:r>
        <w:rPr>
          <w:spacing w:val="-5"/>
          <w:sz w:val="24"/>
        </w:rPr>
        <w:t xml:space="preserve"> </w:t>
      </w:r>
      <w:r>
        <w:rPr>
          <w:sz w:val="24"/>
        </w:rPr>
        <w:t>external</w:t>
      </w:r>
      <w:r>
        <w:rPr>
          <w:spacing w:val="-5"/>
          <w:sz w:val="24"/>
        </w:rPr>
        <w:t xml:space="preserve"> </w:t>
      </w:r>
      <w:r>
        <w:rPr>
          <w:sz w:val="24"/>
        </w:rPr>
        <w:t>support</w:t>
      </w:r>
      <w:r>
        <w:rPr>
          <w:spacing w:val="-5"/>
          <w:sz w:val="24"/>
        </w:rPr>
        <w:t xml:space="preserve"> </w:t>
      </w:r>
      <w:r>
        <w:rPr>
          <w:sz w:val="24"/>
        </w:rPr>
        <w:t>available</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project</w:t>
      </w:r>
      <w:r>
        <w:rPr>
          <w:spacing w:val="-5"/>
          <w:sz w:val="24"/>
        </w:rPr>
        <w:t xml:space="preserve"> </w:t>
      </w:r>
      <w:r>
        <w:rPr>
          <w:sz w:val="24"/>
        </w:rPr>
        <w:t>at</w:t>
      </w:r>
      <w:r>
        <w:rPr>
          <w:spacing w:val="-5"/>
          <w:sz w:val="24"/>
        </w:rPr>
        <w:t xml:space="preserve"> </w:t>
      </w:r>
      <w:r>
        <w:rPr>
          <w:sz w:val="24"/>
        </w:rPr>
        <w:t>the time of application.</w:t>
      </w:r>
    </w:p>
    <w:p w14:paraId="7F66E94C" w14:textId="77777777" w:rsidR="002C4CF5" w:rsidRDefault="005C01C6">
      <w:pPr>
        <w:pStyle w:val="ListParagraph"/>
        <w:numPr>
          <w:ilvl w:val="3"/>
          <w:numId w:val="2"/>
        </w:numPr>
        <w:tabs>
          <w:tab w:val="left" w:pos="4465"/>
        </w:tabs>
        <w:spacing w:before="0" w:line="276" w:lineRule="auto"/>
        <w:ind w:right="229"/>
        <w:rPr>
          <w:sz w:val="24"/>
        </w:rPr>
      </w:pPr>
      <w:r>
        <w:rPr>
          <w:sz w:val="24"/>
        </w:rPr>
        <w:t>The</w:t>
      </w:r>
      <w:r>
        <w:rPr>
          <w:spacing w:val="-4"/>
          <w:sz w:val="24"/>
        </w:rPr>
        <w:t xml:space="preserve"> </w:t>
      </w:r>
      <w:r>
        <w:rPr>
          <w:sz w:val="24"/>
        </w:rPr>
        <w:t>“last</w:t>
      </w:r>
      <w:r>
        <w:rPr>
          <w:spacing w:val="-5"/>
          <w:sz w:val="24"/>
        </w:rPr>
        <w:t xml:space="preserve"> </w:t>
      </w:r>
      <w:r>
        <w:rPr>
          <w:sz w:val="24"/>
        </w:rPr>
        <w:t>five</w:t>
      </w:r>
      <w:r>
        <w:rPr>
          <w:spacing w:val="-4"/>
          <w:sz w:val="24"/>
        </w:rPr>
        <w:t xml:space="preserve"> </w:t>
      </w:r>
      <w:r>
        <w:rPr>
          <w:sz w:val="24"/>
        </w:rPr>
        <w:t>years”</w:t>
      </w:r>
      <w:r>
        <w:rPr>
          <w:spacing w:val="-4"/>
          <w:sz w:val="24"/>
        </w:rPr>
        <w:t xml:space="preserve"> </w:t>
      </w:r>
      <w:r>
        <w:rPr>
          <w:sz w:val="24"/>
        </w:rPr>
        <w:t>consist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academic</w:t>
      </w:r>
      <w:r>
        <w:rPr>
          <w:spacing w:val="-4"/>
          <w:sz w:val="24"/>
        </w:rPr>
        <w:t xml:space="preserve"> </w:t>
      </w:r>
      <w:r>
        <w:rPr>
          <w:sz w:val="24"/>
        </w:rPr>
        <w:t>year</w:t>
      </w:r>
      <w:r>
        <w:rPr>
          <w:spacing w:val="-5"/>
          <w:sz w:val="24"/>
        </w:rPr>
        <w:t xml:space="preserve"> </w:t>
      </w:r>
      <w:r>
        <w:rPr>
          <w:sz w:val="24"/>
        </w:rPr>
        <w:t>in</w:t>
      </w:r>
      <w:r>
        <w:rPr>
          <w:spacing w:val="-4"/>
          <w:sz w:val="24"/>
        </w:rPr>
        <w:t xml:space="preserve"> </w:t>
      </w:r>
      <w:r>
        <w:rPr>
          <w:sz w:val="24"/>
        </w:rPr>
        <w:t>which the proposal is submitted (including forthcoming work in that year) and the prior four academic years.</w:t>
      </w:r>
    </w:p>
    <w:p w14:paraId="7F66E94D" w14:textId="77777777" w:rsidR="002C4CF5" w:rsidRDefault="005C01C6">
      <w:pPr>
        <w:pStyle w:val="BodyText"/>
        <w:spacing w:before="0" w:line="290" w:lineRule="exact"/>
        <w:ind w:firstLine="0"/>
      </w:pPr>
      <w:r>
        <w:rPr>
          <w:w w:val="90"/>
        </w:rPr>
        <w:t>For</w:t>
      </w:r>
      <w:r>
        <w:rPr>
          <w:spacing w:val="15"/>
        </w:rPr>
        <w:t xml:space="preserve"> </w:t>
      </w:r>
      <w:r>
        <w:rPr>
          <w:w w:val="103"/>
        </w:rPr>
        <w:t>Min</w:t>
      </w:r>
      <w:r>
        <w:rPr>
          <w:spacing w:val="-1"/>
          <w:w w:val="103"/>
        </w:rPr>
        <w:t>i</w:t>
      </w:r>
      <w:r>
        <w:rPr>
          <w:w w:val="36"/>
        </w:rPr>
        <w:t>-</w:t>
      </w:r>
      <w:r>
        <w:rPr>
          <w:w w:val="70"/>
        </w:rPr>
        <w:t>­</w:t>
      </w:r>
      <w:r>
        <w:rPr>
          <w:w w:val="31"/>
        </w:rPr>
        <w:t>‐</w:t>
      </w:r>
      <w:r>
        <w:rPr>
          <w:w w:val="98"/>
        </w:rPr>
        <w:t>Grants,</w:t>
      </w:r>
      <w:r>
        <w:rPr>
          <w:spacing w:val="15"/>
        </w:rPr>
        <w:t xml:space="preserve"> </w:t>
      </w:r>
      <w:r>
        <w:rPr>
          <w:w w:val="90"/>
        </w:rPr>
        <w:t>the</w:t>
      </w:r>
      <w:r>
        <w:rPr>
          <w:spacing w:val="16"/>
        </w:rPr>
        <w:t xml:space="preserve"> </w:t>
      </w:r>
      <w:r>
        <w:rPr>
          <w:w w:val="90"/>
        </w:rPr>
        <w:t>proposed</w:t>
      </w:r>
      <w:r>
        <w:rPr>
          <w:spacing w:val="15"/>
        </w:rPr>
        <w:t xml:space="preserve"> </w:t>
      </w:r>
      <w:r>
        <w:rPr>
          <w:w w:val="103"/>
        </w:rPr>
        <w:t>Min</w:t>
      </w:r>
      <w:r>
        <w:rPr>
          <w:spacing w:val="-1"/>
          <w:w w:val="103"/>
        </w:rPr>
        <w:t>i</w:t>
      </w:r>
      <w:r>
        <w:rPr>
          <w:w w:val="36"/>
        </w:rPr>
        <w:t>-</w:t>
      </w:r>
      <w:r>
        <w:rPr>
          <w:w w:val="70"/>
        </w:rPr>
        <w:t>­</w:t>
      </w:r>
      <w:r>
        <w:rPr>
          <w:w w:val="34"/>
        </w:rPr>
        <w:t>‐</w:t>
      </w:r>
      <w:r>
        <w:rPr>
          <w:w w:val="101"/>
        </w:rPr>
        <w:t>Grant</w:t>
      </w:r>
      <w:r>
        <w:rPr>
          <w:spacing w:val="16"/>
        </w:rPr>
        <w:t xml:space="preserve"> </w:t>
      </w:r>
      <w:r>
        <w:rPr>
          <w:spacing w:val="-2"/>
          <w:w w:val="90"/>
        </w:rPr>
        <w:t>budget.</w:t>
      </w:r>
    </w:p>
    <w:p w14:paraId="7F66E94E" w14:textId="77777777" w:rsidR="002C4CF5" w:rsidRDefault="002C4CF5">
      <w:pPr>
        <w:pStyle w:val="BodyText"/>
        <w:spacing w:before="6"/>
        <w:ind w:left="0" w:firstLine="0"/>
        <w:rPr>
          <w:sz w:val="22"/>
        </w:rPr>
      </w:pPr>
    </w:p>
    <w:p w14:paraId="7F66E94F" w14:textId="77777777" w:rsidR="002C4CF5" w:rsidRDefault="005C01C6">
      <w:pPr>
        <w:pStyle w:val="ListParagraph"/>
        <w:numPr>
          <w:ilvl w:val="0"/>
          <w:numId w:val="1"/>
        </w:numPr>
        <w:tabs>
          <w:tab w:val="left" w:pos="1584"/>
          <w:tab w:val="left" w:pos="1585"/>
        </w:tabs>
        <w:spacing w:before="100"/>
        <w:ind w:hanging="1417"/>
        <w:rPr>
          <w:sz w:val="24"/>
        </w:rPr>
      </w:pPr>
      <w:r>
        <w:rPr>
          <w:w w:val="95"/>
          <w:sz w:val="24"/>
        </w:rPr>
        <w:t>5.0</w:t>
      </w:r>
      <w:r>
        <w:rPr>
          <w:spacing w:val="9"/>
          <w:sz w:val="24"/>
        </w:rPr>
        <w:t xml:space="preserve"> </w:t>
      </w:r>
      <w:r>
        <w:rPr>
          <w:w w:val="95"/>
          <w:sz w:val="24"/>
        </w:rPr>
        <w:t>RSCA</w:t>
      </w:r>
      <w:r>
        <w:rPr>
          <w:spacing w:val="7"/>
          <w:sz w:val="24"/>
        </w:rPr>
        <w:t xml:space="preserve"> </w:t>
      </w:r>
      <w:r>
        <w:rPr>
          <w:w w:val="95"/>
          <w:sz w:val="24"/>
        </w:rPr>
        <w:t>Committee</w:t>
      </w:r>
      <w:r>
        <w:rPr>
          <w:spacing w:val="8"/>
          <w:sz w:val="24"/>
        </w:rPr>
        <w:t xml:space="preserve"> </w:t>
      </w:r>
      <w:r>
        <w:rPr>
          <w:w w:val="95"/>
          <w:sz w:val="24"/>
        </w:rPr>
        <w:t>and</w:t>
      </w:r>
      <w:r>
        <w:rPr>
          <w:spacing w:val="8"/>
          <w:sz w:val="24"/>
        </w:rPr>
        <w:t xml:space="preserve"> </w:t>
      </w:r>
      <w:r>
        <w:rPr>
          <w:w w:val="95"/>
          <w:sz w:val="24"/>
        </w:rPr>
        <w:t>MGSS</w:t>
      </w:r>
      <w:r>
        <w:rPr>
          <w:spacing w:val="7"/>
          <w:sz w:val="24"/>
        </w:rPr>
        <w:t xml:space="preserve"> </w:t>
      </w:r>
      <w:r>
        <w:rPr>
          <w:w w:val="111"/>
          <w:sz w:val="24"/>
        </w:rPr>
        <w:t>Su</w:t>
      </w:r>
      <w:r>
        <w:rPr>
          <w:spacing w:val="-1"/>
          <w:w w:val="111"/>
          <w:sz w:val="24"/>
        </w:rPr>
        <w:t>b</w:t>
      </w:r>
      <w:r>
        <w:rPr>
          <w:w w:val="44"/>
          <w:sz w:val="24"/>
        </w:rPr>
        <w:t>-</w:t>
      </w:r>
      <w:r>
        <w:rPr>
          <w:w w:val="75"/>
          <w:sz w:val="24"/>
        </w:rPr>
        <w:t>­</w:t>
      </w:r>
      <w:r>
        <w:rPr>
          <w:w w:val="34"/>
          <w:sz w:val="24"/>
        </w:rPr>
        <w:t>‐</w:t>
      </w:r>
      <w:r>
        <w:rPr>
          <w:w w:val="101"/>
          <w:sz w:val="24"/>
        </w:rPr>
        <w:t>c</w:t>
      </w:r>
      <w:r>
        <w:rPr>
          <w:spacing w:val="-1"/>
          <w:w w:val="101"/>
          <w:sz w:val="24"/>
        </w:rPr>
        <w:t>o</w:t>
      </w:r>
      <w:r>
        <w:rPr>
          <w:w w:val="101"/>
          <w:sz w:val="24"/>
        </w:rPr>
        <w:t>mmitt</w:t>
      </w:r>
      <w:r>
        <w:rPr>
          <w:spacing w:val="-1"/>
          <w:w w:val="101"/>
          <w:sz w:val="24"/>
        </w:rPr>
        <w:t>e</w:t>
      </w:r>
      <w:r>
        <w:rPr>
          <w:w w:val="101"/>
          <w:sz w:val="24"/>
        </w:rPr>
        <w:t>e</w:t>
      </w:r>
      <w:r>
        <w:rPr>
          <w:spacing w:val="9"/>
          <w:sz w:val="24"/>
        </w:rPr>
        <w:t xml:space="preserve"> </w:t>
      </w:r>
      <w:r>
        <w:rPr>
          <w:spacing w:val="-2"/>
          <w:w w:val="95"/>
          <w:sz w:val="24"/>
        </w:rPr>
        <w:t>Decisions</w:t>
      </w:r>
    </w:p>
    <w:p w14:paraId="7F66E950" w14:textId="77777777" w:rsidR="002C4CF5" w:rsidRDefault="005C01C6">
      <w:pPr>
        <w:pStyle w:val="ListParagraph"/>
        <w:numPr>
          <w:ilvl w:val="0"/>
          <w:numId w:val="1"/>
        </w:numPr>
        <w:tabs>
          <w:tab w:val="left" w:pos="2484"/>
          <w:tab w:val="left" w:pos="2485"/>
        </w:tabs>
        <w:ind w:left="2484" w:hanging="2317"/>
        <w:rPr>
          <w:sz w:val="24"/>
        </w:rPr>
      </w:pPr>
      <w:r>
        <w:rPr>
          <w:sz w:val="24"/>
        </w:rPr>
        <w:t>5.1</w:t>
      </w:r>
      <w:r>
        <w:rPr>
          <w:spacing w:val="-2"/>
          <w:sz w:val="24"/>
        </w:rPr>
        <w:t xml:space="preserve"> </w:t>
      </w:r>
      <w:r>
        <w:rPr>
          <w:sz w:val="24"/>
        </w:rPr>
        <w:t>Each panel</w:t>
      </w:r>
      <w:r>
        <w:rPr>
          <w:spacing w:val="-2"/>
          <w:sz w:val="24"/>
        </w:rPr>
        <w:t xml:space="preserve"> </w:t>
      </w:r>
      <w:r>
        <w:rPr>
          <w:sz w:val="24"/>
        </w:rPr>
        <w:t>(formed as</w:t>
      </w:r>
      <w:r>
        <w:rPr>
          <w:spacing w:val="-1"/>
          <w:sz w:val="24"/>
        </w:rPr>
        <w:t xml:space="preserve"> </w:t>
      </w:r>
      <w:r>
        <w:rPr>
          <w:sz w:val="24"/>
        </w:rPr>
        <w:t>in 1.3 above)</w:t>
      </w:r>
      <w:r>
        <w:rPr>
          <w:spacing w:val="-2"/>
          <w:sz w:val="24"/>
        </w:rPr>
        <w:t xml:space="preserve"> </w:t>
      </w:r>
      <w:r>
        <w:rPr>
          <w:sz w:val="24"/>
        </w:rPr>
        <w:t>evaluates a</w:t>
      </w:r>
      <w:r>
        <w:rPr>
          <w:spacing w:val="-1"/>
          <w:sz w:val="24"/>
        </w:rPr>
        <w:t xml:space="preserve"> </w:t>
      </w:r>
      <w:r>
        <w:rPr>
          <w:sz w:val="24"/>
        </w:rPr>
        <w:t xml:space="preserve">set of </w:t>
      </w:r>
      <w:r>
        <w:rPr>
          <w:spacing w:val="-2"/>
          <w:sz w:val="24"/>
        </w:rPr>
        <w:t>proposals.</w:t>
      </w:r>
    </w:p>
    <w:p w14:paraId="7F66E951" w14:textId="77777777" w:rsidR="002C4CF5" w:rsidRDefault="002C4CF5">
      <w:pPr>
        <w:rPr>
          <w:sz w:val="24"/>
        </w:rPr>
        <w:sectPr w:rsidR="002C4CF5" w:rsidSect="009C2815">
          <w:pgSz w:w="12240" w:h="15840"/>
          <w:pgMar w:top="1380" w:right="1320" w:bottom="280" w:left="580" w:header="720" w:footer="720" w:gutter="0"/>
          <w:cols w:space="720"/>
        </w:sectPr>
      </w:pPr>
    </w:p>
    <w:p w14:paraId="7F66E952" w14:textId="77777777" w:rsidR="002C4CF5" w:rsidRDefault="005C01C6">
      <w:pPr>
        <w:pStyle w:val="ListParagraph"/>
        <w:numPr>
          <w:ilvl w:val="0"/>
          <w:numId w:val="1"/>
        </w:numPr>
        <w:tabs>
          <w:tab w:val="left" w:pos="3024"/>
          <w:tab w:val="left" w:pos="3025"/>
          <w:tab w:val="left" w:pos="3744"/>
        </w:tabs>
        <w:spacing w:before="80"/>
        <w:ind w:left="3024" w:hanging="2857"/>
        <w:rPr>
          <w:sz w:val="24"/>
        </w:rPr>
      </w:pPr>
      <w:r>
        <w:rPr>
          <w:spacing w:val="-2"/>
          <w:sz w:val="24"/>
        </w:rPr>
        <w:lastRenderedPageBreak/>
        <w:t>5.1.1</w:t>
      </w:r>
      <w:r>
        <w:rPr>
          <w:sz w:val="24"/>
        </w:rPr>
        <w:tab/>
        <w:t>Panel</w:t>
      </w:r>
      <w:r>
        <w:rPr>
          <w:spacing w:val="-3"/>
          <w:sz w:val="24"/>
        </w:rPr>
        <w:t xml:space="preserve"> </w:t>
      </w:r>
      <w:r>
        <w:rPr>
          <w:sz w:val="24"/>
        </w:rPr>
        <w:t>members</w:t>
      </w:r>
      <w:r>
        <w:rPr>
          <w:spacing w:val="-1"/>
          <w:sz w:val="24"/>
        </w:rPr>
        <w:t xml:space="preserve"> </w:t>
      </w:r>
      <w:r>
        <w:rPr>
          <w:sz w:val="24"/>
        </w:rPr>
        <w:t>shall</w:t>
      </w:r>
      <w:r>
        <w:rPr>
          <w:spacing w:val="-2"/>
          <w:sz w:val="24"/>
        </w:rPr>
        <w:t xml:space="preserve"> </w:t>
      </w:r>
      <w:r>
        <w:rPr>
          <w:sz w:val="24"/>
        </w:rPr>
        <w:t>not see</w:t>
      </w:r>
      <w:r>
        <w:rPr>
          <w:spacing w:val="-1"/>
          <w:sz w:val="24"/>
        </w:rPr>
        <w:t xml:space="preserve"> </w:t>
      </w:r>
      <w:r>
        <w:rPr>
          <w:sz w:val="24"/>
        </w:rPr>
        <w:t>the proposals</w:t>
      </w:r>
      <w:r>
        <w:rPr>
          <w:spacing w:val="-2"/>
          <w:sz w:val="24"/>
        </w:rPr>
        <w:t xml:space="preserve"> </w:t>
      </w:r>
      <w:r>
        <w:rPr>
          <w:sz w:val="24"/>
        </w:rPr>
        <w:t>of other</w:t>
      </w:r>
      <w:r>
        <w:rPr>
          <w:spacing w:val="-1"/>
          <w:sz w:val="24"/>
        </w:rPr>
        <w:t xml:space="preserve"> </w:t>
      </w:r>
      <w:r>
        <w:rPr>
          <w:sz w:val="24"/>
        </w:rPr>
        <w:t>panels</w:t>
      </w:r>
      <w:r>
        <w:rPr>
          <w:spacing w:val="-1"/>
          <w:sz w:val="24"/>
        </w:rPr>
        <w:t xml:space="preserve"> </w:t>
      </w:r>
      <w:r>
        <w:rPr>
          <w:spacing w:val="-2"/>
          <w:sz w:val="24"/>
        </w:rPr>
        <w:t>except</w:t>
      </w:r>
    </w:p>
    <w:p w14:paraId="7F66E953" w14:textId="77777777" w:rsidR="002C4CF5" w:rsidRDefault="005C01C6">
      <w:pPr>
        <w:pStyle w:val="ListParagraph"/>
        <w:numPr>
          <w:ilvl w:val="0"/>
          <w:numId w:val="1"/>
        </w:numPr>
        <w:tabs>
          <w:tab w:val="left" w:pos="3744"/>
          <w:tab w:val="left" w:pos="3745"/>
        </w:tabs>
        <w:ind w:left="3744" w:hanging="3577"/>
        <w:rPr>
          <w:sz w:val="24"/>
        </w:rPr>
      </w:pPr>
      <w:r>
        <w:rPr>
          <w:sz w:val="24"/>
        </w:rPr>
        <w:t>when</w:t>
      </w:r>
      <w:r>
        <w:rPr>
          <w:spacing w:val="-3"/>
          <w:sz w:val="24"/>
        </w:rPr>
        <w:t xml:space="preserve"> </w:t>
      </w:r>
      <w:r>
        <w:rPr>
          <w:sz w:val="24"/>
        </w:rPr>
        <w:t>required</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resolution</w:t>
      </w:r>
      <w:r>
        <w:rPr>
          <w:spacing w:val="-1"/>
          <w:sz w:val="24"/>
        </w:rPr>
        <w:t xml:space="preserve"> </w:t>
      </w:r>
      <w:r>
        <w:rPr>
          <w:sz w:val="24"/>
        </w:rPr>
        <w:t>of</w:t>
      </w:r>
      <w:r>
        <w:rPr>
          <w:spacing w:val="-1"/>
          <w:sz w:val="24"/>
        </w:rPr>
        <w:t xml:space="preserve"> </w:t>
      </w:r>
      <w:r>
        <w:rPr>
          <w:sz w:val="24"/>
        </w:rPr>
        <w:t>ties</w:t>
      </w:r>
      <w:r>
        <w:rPr>
          <w:spacing w:val="-2"/>
          <w:sz w:val="24"/>
        </w:rPr>
        <w:t xml:space="preserve"> </w:t>
      </w:r>
      <w:r>
        <w:rPr>
          <w:sz w:val="24"/>
        </w:rPr>
        <w:t>(see</w:t>
      </w:r>
      <w:r>
        <w:rPr>
          <w:spacing w:val="-1"/>
          <w:sz w:val="24"/>
        </w:rPr>
        <w:t xml:space="preserve"> </w:t>
      </w:r>
      <w:r>
        <w:rPr>
          <w:spacing w:val="-2"/>
          <w:sz w:val="24"/>
        </w:rPr>
        <w:t>5.1.8).</w:t>
      </w:r>
    </w:p>
    <w:p w14:paraId="7F66E954" w14:textId="77777777" w:rsidR="002C4CF5" w:rsidRDefault="005C01C6">
      <w:pPr>
        <w:pStyle w:val="ListParagraph"/>
        <w:numPr>
          <w:ilvl w:val="0"/>
          <w:numId w:val="1"/>
        </w:numPr>
        <w:tabs>
          <w:tab w:val="left" w:pos="3024"/>
          <w:tab w:val="left" w:pos="3025"/>
          <w:tab w:val="left" w:pos="3744"/>
        </w:tabs>
        <w:ind w:left="3024" w:hanging="2857"/>
        <w:rPr>
          <w:sz w:val="24"/>
        </w:rPr>
      </w:pPr>
      <w:r>
        <w:rPr>
          <w:spacing w:val="-2"/>
          <w:sz w:val="24"/>
        </w:rPr>
        <w:t>5.1.2</w:t>
      </w:r>
      <w:r>
        <w:rPr>
          <w:sz w:val="24"/>
        </w:rPr>
        <w:tab/>
        <w:t>Panel</w:t>
      </w:r>
      <w:r>
        <w:rPr>
          <w:spacing w:val="-3"/>
          <w:sz w:val="24"/>
        </w:rPr>
        <w:t xml:space="preserve"> </w:t>
      </w:r>
      <w:r>
        <w:rPr>
          <w:sz w:val="24"/>
        </w:rPr>
        <w:t>members'</w:t>
      </w:r>
      <w:r>
        <w:rPr>
          <w:spacing w:val="-2"/>
          <w:sz w:val="24"/>
        </w:rPr>
        <w:t xml:space="preserve"> </w:t>
      </w:r>
      <w:r>
        <w:rPr>
          <w:sz w:val="24"/>
        </w:rPr>
        <w:t>own</w:t>
      </w:r>
      <w:r>
        <w:rPr>
          <w:spacing w:val="-1"/>
          <w:sz w:val="24"/>
        </w:rPr>
        <w:t xml:space="preserve"> </w:t>
      </w:r>
      <w:r>
        <w:rPr>
          <w:sz w:val="24"/>
        </w:rPr>
        <w:t>proposals</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proposals</w:t>
      </w:r>
      <w:r>
        <w:rPr>
          <w:spacing w:val="-1"/>
          <w:sz w:val="24"/>
        </w:rPr>
        <w:t xml:space="preserve"> </w:t>
      </w:r>
      <w:r>
        <w:rPr>
          <w:sz w:val="24"/>
        </w:rPr>
        <w:t>that</w:t>
      </w:r>
      <w:r>
        <w:rPr>
          <w:spacing w:val="-1"/>
          <w:sz w:val="24"/>
        </w:rPr>
        <w:t xml:space="preserve"> </w:t>
      </w:r>
      <w:r>
        <w:rPr>
          <w:spacing w:val="-2"/>
          <w:sz w:val="24"/>
        </w:rPr>
        <w:t>could</w:t>
      </w:r>
    </w:p>
    <w:p w14:paraId="7F66E955" w14:textId="77777777" w:rsidR="002C4CF5" w:rsidRDefault="005C01C6">
      <w:pPr>
        <w:pStyle w:val="ListParagraph"/>
        <w:numPr>
          <w:ilvl w:val="0"/>
          <w:numId w:val="1"/>
        </w:numPr>
        <w:tabs>
          <w:tab w:val="left" w:pos="3744"/>
          <w:tab w:val="left" w:pos="3745"/>
        </w:tabs>
        <w:spacing w:before="47"/>
        <w:ind w:left="3744" w:hanging="3577"/>
        <w:rPr>
          <w:sz w:val="24"/>
        </w:rPr>
      </w:pPr>
      <w:r>
        <w:rPr>
          <w:w w:val="95"/>
          <w:sz w:val="24"/>
        </w:rPr>
        <w:t>represent</w:t>
      </w:r>
      <w:r>
        <w:rPr>
          <w:spacing w:val="-3"/>
          <w:w w:val="95"/>
          <w:sz w:val="24"/>
        </w:rPr>
        <w:t xml:space="preserve"> </w:t>
      </w:r>
      <w:r>
        <w:rPr>
          <w:w w:val="95"/>
          <w:sz w:val="24"/>
        </w:rPr>
        <w:t>conflict</w:t>
      </w:r>
      <w:r>
        <w:rPr>
          <w:spacing w:val="-2"/>
          <w:w w:val="95"/>
          <w:sz w:val="24"/>
        </w:rPr>
        <w:t xml:space="preserve"> </w:t>
      </w:r>
      <w:r>
        <w:rPr>
          <w:w w:val="95"/>
          <w:sz w:val="24"/>
        </w:rPr>
        <w:t>of</w:t>
      </w:r>
      <w:r>
        <w:rPr>
          <w:spacing w:val="-2"/>
          <w:w w:val="95"/>
          <w:sz w:val="24"/>
        </w:rPr>
        <w:t xml:space="preserve"> </w:t>
      </w:r>
      <w:r>
        <w:rPr>
          <w:w w:val="102"/>
          <w:sz w:val="24"/>
        </w:rPr>
        <w:t>int</w:t>
      </w:r>
      <w:r>
        <w:rPr>
          <w:spacing w:val="-1"/>
          <w:w w:val="102"/>
          <w:sz w:val="24"/>
        </w:rPr>
        <w:t>e</w:t>
      </w:r>
      <w:r>
        <w:rPr>
          <w:w w:val="102"/>
          <w:sz w:val="24"/>
        </w:rPr>
        <w:t>res</w:t>
      </w:r>
      <w:r>
        <w:rPr>
          <w:spacing w:val="-1"/>
          <w:w w:val="102"/>
          <w:sz w:val="24"/>
        </w:rPr>
        <w:t>t</w:t>
      </w:r>
      <w:r>
        <w:rPr>
          <w:w w:val="35"/>
          <w:sz w:val="24"/>
        </w:rPr>
        <w:t>-</w:t>
      </w:r>
      <w:r>
        <w:rPr>
          <w:w w:val="70"/>
          <w:sz w:val="24"/>
        </w:rPr>
        <w:t>­‐-­</w:t>
      </w:r>
      <w:r>
        <w:rPr>
          <w:spacing w:val="-1"/>
          <w:w w:val="41"/>
          <w:sz w:val="24"/>
        </w:rPr>
        <w:t>‐</w:t>
      </w:r>
      <w:r>
        <w:rPr>
          <w:w w:val="108"/>
          <w:sz w:val="24"/>
        </w:rPr>
        <w:t>such</w:t>
      </w:r>
      <w:r>
        <w:rPr>
          <w:spacing w:val="-1"/>
          <w:w w:val="94"/>
          <w:sz w:val="24"/>
        </w:rPr>
        <w:t xml:space="preserve"> </w:t>
      </w:r>
      <w:r>
        <w:rPr>
          <w:w w:val="95"/>
          <w:sz w:val="24"/>
        </w:rPr>
        <w:t>as</w:t>
      </w:r>
      <w:r>
        <w:rPr>
          <w:spacing w:val="-2"/>
          <w:w w:val="95"/>
          <w:sz w:val="24"/>
        </w:rPr>
        <w:t xml:space="preserve"> </w:t>
      </w:r>
      <w:r>
        <w:rPr>
          <w:w w:val="95"/>
          <w:sz w:val="24"/>
        </w:rPr>
        <w:t>a</w:t>
      </w:r>
      <w:r>
        <w:rPr>
          <w:spacing w:val="-2"/>
          <w:w w:val="95"/>
          <w:sz w:val="24"/>
        </w:rPr>
        <w:t xml:space="preserve"> </w:t>
      </w:r>
      <w:r>
        <w:rPr>
          <w:w w:val="95"/>
          <w:sz w:val="24"/>
        </w:rPr>
        <w:t>partner's,</w:t>
      </w:r>
      <w:r>
        <w:rPr>
          <w:spacing w:val="-2"/>
          <w:w w:val="95"/>
          <w:sz w:val="24"/>
        </w:rPr>
        <w:t xml:space="preserve"> </w:t>
      </w:r>
      <w:r>
        <w:rPr>
          <w:w w:val="95"/>
          <w:sz w:val="24"/>
        </w:rPr>
        <w:t>spouse's</w:t>
      </w:r>
      <w:r>
        <w:rPr>
          <w:spacing w:val="-2"/>
          <w:w w:val="95"/>
          <w:sz w:val="24"/>
        </w:rPr>
        <w:t xml:space="preserve"> </w:t>
      </w:r>
      <w:r>
        <w:rPr>
          <w:w w:val="95"/>
          <w:sz w:val="24"/>
        </w:rPr>
        <w:t>or</w:t>
      </w:r>
      <w:r>
        <w:rPr>
          <w:spacing w:val="-3"/>
          <w:w w:val="95"/>
          <w:sz w:val="24"/>
        </w:rPr>
        <w:t xml:space="preserve"> </w:t>
      </w:r>
      <w:r>
        <w:rPr>
          <w:w w:val="117"/>
          <w:sz w:val="24"/>
        </w:rPr>
        <w:t>co</w:t>
      </w:r>
      <w:r>
        <w:rPr>
          <w:w w:val="50"/>
          <w:sz w:val="24"/>
        </w:rPr>
        <w:t>-</w:t>
      </w:r>
      <w:r>
        <w:rPr>
          <w:w w:val="70"/>
          <w:sz w:val="24"/>
        </w:rPr>
        <w:t>­</w:t>
      </w:r>
      <w:r>
        <w:rPr>
          <w:spacing w:val="-10"/>
          <w:w w:val="70"/>
          <w:sz w:val="24"/>
        </w:rPr>
        <w:t>‐</w:t>
      </w:r>
    </w:p>
    <w:p w14:paraId="7F66E956" w14:textId="77777777" w:rsidR="002C4CF5" w:rsidRDefault="005C01C6">
      <w:pPr>
        <w:pStyle w:val="ListParagraph"/>
        <w:numPr>
          <w:ilvl w:val="0"/>
          <w:numId w:val="1"/>
        </w:numPr>
        <w:tabs>
          <w:tab w:val="left" w:pos="3744"/>
          <w:tab w:val="left" w:pos="3745"/>
        </w:tabs>
        <w:spacing w:before="44"/>
        <w:ind w:left="3744" w:hanging="3577"/>
        <w:rPr>
          <w:sz w:val="24"/>
        </w:rPr>
      </w:pPr>
      <w:r>
        <w:rPr>
          <w:sz w:val="24"/>
        </w:rPr>
        <w:t>author's)</w:t>
      </w:r>
      <w:r>
        <w:rPr>
          <w:spacing w:val="-1"/>
          <w:sz w:val="24"/>
        </w:rPr>
        <w:t xml:space="preserve"> </w:t>
      </w:r>
      <w:r>
        <w:rPr>
          <w:sz w:val="24"/>
        </w:rPr>
        <w:t>are</w:t>
      </w:r>
      <w:r>
        <w:rPr>
          <w:spacing w:val="-1"/>
          <w:sz w:val="24"/>
        </w:rPr>
        <w:t xml:space="preserve"> </w:t>
      </w:r>
      <w:r>
        <w:rPr>
          <w:sz w:val="24"/>
        </w:rPr>
        <w:t>allocated</w:t>
      </w:r>
      <w:r>
        <w:rPr>
          <w:spacing w:val="-1"/>
          <w:sz w:val="24"/>
        </w:rPr>
        <w:t xml:space="preserve"> </w:t>
      </w:r>
      <w:r>
        <w:rPr>
          <w:sz w:val="24"/>
        </w:rPr>
        <w:t>to</w:t>
      </w:r>
      <w:r>
        <w:rPr>
          <w:spacing w:val="-1"/>
          <w:sz w:val="24"/>
        </w:rPr>
        <w:t xml:space="preserve"> </w:t>
      </w:r>
      <w:r>
        <w:rPr>
          <w:sz w:val="24"/>
        </w:rPr>
        <w:t>other</w:t>
      </w:r>
      <w:r>
        <w:rPr>
          <w:spacing w:val="-1"/>
          <w:sz w:val="24"/>
        </w:rPr>
        <w:t xml:space="preserve"> </w:t>
      </w:r>
      <w:r>
        <w:rPr>
          <w:spacing w:val="-2"/>
          <w:sz w:val="24"/>
        </w:rPr>
        <w:t>panels.</w:t>
      </w:r>
    </w:p>
    <w:p w14:paraId="7F66E957" w14:textId="77777777" w:rsidR="002C4CF5" w:rsidRDefault="005C01C6">
      <w:pPr>
        <w:pStyle w:val="ListParagraph"/>
        <w:numPr>
          <w:ilvl w:val="0"/>
          <w:numId w:val="1"/>
        </w:numPr>
        <w:tabs>
          <w:tab w:val="left" w:pos="3024"/>
          <w:tab w:val="left" w:pos="3025"/>
          <w:tab w:val="left" w:pos="3798"/>
        </w:tabs>
        <w:ind w:left="3024" w:hanging="2857"/>
        <w:rPr>
          <w:sz w:val="24"/>
        </w:rPr>
      </w:pPr>
      <w:r>
        <w:rPr>
          <w:spacing w:val="-2"/>
          <w:sz w:val="24"/>
        </w:rPr>
        <w:t>5.1.3</w:t>
      </w:r>
      <w:r>
        <w:rPr>
          <w:sz w:val="24"/>
        </w:rPr>
        <w:tab/>
        <w:t>Individual</w:t>
      </w:r>
      <w:r>
        <w:rPr>
          <w:spacing w:val="-1"/>
          <w:sz w:val="24"/>
        </w:rPr>
        <w:t xml:space="preserve"> </w:t>
      </w:r>
      <w:r>
        <w:rPr>
          <w:sz w:val="24"/>
        </w:rPr>
        <w:t>reviewers</w:t>
      </w:r>
      <w:r>
        <w:rPr>
          <w:spacing w:val="-1"/>
          <w:sz w:val="24"/>
        </w:rPr>
        <w:t xml:space="preserve"> </w:t>
      </w:r>
      <w:r>
        <w:rPr>
          <w:sz w:val="24"/>
        </w:rPr>
        <w:t>submit their scores</w:t>
      </w:r>
      <w:r>
        <w:rPr>
          <w:spacing w:val="-2"/>
          <w:sz w:val="24"/>
        </w:rPr>
        <w:t xml:space="preserve"> </w:t>
      </w:r>
      <w:r>
        <w:rPr>
          <w:sz w:val="24"/>
        </w:rPr>
        <w:t>to CLA Dean's</w:t>
      </w:r>
      <w:r>
        <w:rPr>
          <w:spacing w:val="-1"/>
          <w:sz w:val="24"/>
        </w:rPr>
        <w:t xml:space="preserve"> </w:t>
      </w:r>
      <w:r>
        <w:rPr>
          <w:spacing w:val="-2"/>
          <w:sz w:val="24"/>
        </w:rPr>
        <w:t>office</w:t>
      </w:r>
    </w:p>
    <w:p w14:paraId="7F66E958" w14:textId="77777777" w:rsidR="002C4CF5" w:rsidRDefault="005C01C6">
      <w:pPr>
        <w:pStyle w:val="ListParagraph"/>
        <w:numPr>
          <w:ilvl w:val="0"/>
          <w:numId w:val="1"/>
        </w:numPr>
        <w:tabs>
          <w:tab w:val="left" w:pos="3744"/>
          <w:tab w:val="left" w:pos="3745"/>
        </w:tabs>
        <w:ind w:left="3744" w:hanging="3577"/>
        <w:rPr>
          <w:sz w:val="24"/>
        </w:rPr>
      </w:pPr>
      <w:r>
        <w:rPr>
          <w:sz w:val="24"/>
        </w:rPr>
        <w:t>staff,</w:t>
      </w:r>
      <w:r>
        <w:rPr>
          <w:spacing w:val="-1"/>
          <w:sz w:val="24"/>
        </w:rPr>
        <w:t xml:space="preserve"> </w:t>
      </w:r>
      <w:r>
        <w:rPr>
          <w:sz w:val="24"/>
        </w:rPr>
        <w:t>who</w:t>
      </w:r>
      <w:r>
        <w:rPr>
          <w:spacing w:val="-2"/>
          <w:sz w:val="24"/>
        </w:rPr>
        <w:t xml:space="preserve"> </w:t>
      </w:r>
      <w:r>
        <w:rPr>
          <w:sz w:val="24"/>
        </w:rPr>
        <w:t>will remove</w:t>
      </w:r>
      <w:r>
        <w:rPr>
          <w:spacing w:val="-2"/>
          <w:sz w:val="24"/>
        </w:rPr>
        <w:t xml:space="preserve"> </w:t>
      </w:r>
      <w:r>
        <w:rPr>
          <w:sz w:val="24"/>
        </w:rPr>
        <w:t>reviewer</w:t>
      </w:r>
      <w:r>
        <w:rPr>
          <w:spacing w:val="-1"/>
          <w:sz w:val="24"/>
        </w:rPr>
        <w:t xml:space="preserve"> </w:t>
      </w:r>
      <w:r>
        <w:rPr>
          <w:sz w:val="24"/>
        </w:rPr>
        <w:t>identities. Those</w:t>
      </w:r>
      <w:r>
        <w:rPr>
          <w:spacing w:val="-1"/>
          <w:sz w:val="24"/>
        </w:rPr>
        <w:t xml:space="preserve"> </w:t>
      </w:r>
      <w:r>
        <w:rPr>
          <w:sz w:val="24"/>
        </w:rPr>
        <w:t>scores</w:t>
      </w:r>
      <w:r>
        <w:rPr>
          <w:spacing w:val="-1"/>
          <w:sz w:val="24"/>
        </w:rPr>
        <w:t xml:space="preserve"> </w:t>
      </w:r>
      <w:r>
        <w:rPr>
          <w:sz w:val="24"/>
        </w:rPr>
        <w:t xml:space="preserve">will </w:t>
      </w:r>
      <w:r>
        <w:rPr>
          <w:spacing w:val="-4"/>
          <w:sz w:val="24"/>
        </w:rPr>
        <w:t>then</w:t>
      </w:r>
    </w:p>
    <w:p w14:paraId="7F66E959" w14:textId="77777777" w:rsidR="002C4CF5" w:rsidRDefault="005C01C6">
      <w:pPr>
        <w:pStyle w:val="ListParagraph"/>
        <w:numPr>
          <w:ilvl w:val="0"/>
          <w:numId w:val="1"/>
        </w:numPr>
        <w:tabs>
          <w:tab w:val="left" w:pos="3744"/>
          <w:tab w:val="left" w:pos="3745"/>
        </w:tabs>
        <w:ind w:left="3744" w:hanging="3577"/>
        <w:rPr>
          <w:sz w:val="24"/>
        </w:rPr>
      </w:pPr>
      <w:r>
        <w:rPr>
          <w:sz w:val="24"/>
        </w:rPr>
        <w:t>be</w:t>
      </w:r>
      <w:r>
        <w:rPr>
          <w:spacing w:val="-3"/>
          <w:sz w:val="24"/>
        </w:rPr>
        <w:t xml:space="preserve"> </w:t>
      </w:r>
      <w:r>
        <w:rPr>
          <w:sz w:val="24"/>
        </w:rPr>
        <w:t>normalized</w:t>
      </w:r>
      <w:r>
        <w:rPr>
          <w:spacing w:val="-1"/>
          <w:sz w:val="24"/>
        </w:rPr>
        <w:t xml:space="preserve"> </w:t>
      </w:r>
      <w:r>
        <w:rPr>
          <w:sz w:val="24"/>
        </w:rPr>
        <w:t>by the</w:t>
      </w:r>
      <w:r>
        <w:rPr>
          <w:spacing w:val="-1"/>
          <w:sz w:val="24"/>
        </w:rPr>
        <w:t xml:space="preserve"> </w:t>
      </w:r>
      <w:r>
        <w:rPr>
          <w:sz w:val="24"/>
        </w:rPr>
        <w:t>RSCA</w:t>
      </w:r>
      <w:r>
        <w:rPr>
          <w:spacing w:val="-1"/>
          <w:sz w:val="24"/>
        </w:rPr>
        <w:t xml:space="preserve"> </w:t>
      </w:r>
      <w:r>
        <w:rPr>
          <w:sz w:val="24"/>
        </w:rPr>
        <w:t xml:space="preserve">committee </w:t>
      </w:r>
      <w:r>
        <w:rPr>
          <w:spacing w:val="-2"/>
          <w:sz w:val="24"/>
        </w:rPr>
        <w:t>chair.</w:t>
      </w:r>
    </w:p>
    <w:p w14:paraId="7F66E95A" w14:textId="77777777" w:rsidR="002C4CF5" w:rsidRDefault="005C01C6">
      <w:pPr>
        <w:pStyle w:val="ListParagraph"/>
        <w:numPr>
          <w:ilvl w:val="0"/>
          <w:numId w:val="1"/>
        </w:numPr>
        <w:tabs>
          <w:tab w:val="left" w:pos="3024"/>
          <w:tab w:val="left" w:pos="3025"/>
          <w:tab w:val="left" w:pos="3744"/>
        </w:tabs>
        <w:spacing w:before="47"/>
        <w:ind w:left="3024" w:hanging="2857"/>
        <w:rPr>
          <w:sz w:val="24"/>
        </w:rPr>
      </w:pPr>
      <w:r>
        <w:rPr>
          <w:spacing w:val="-2"/>
          <w:sz w:val="24"/>
        </w:rPr>
        <w:t>5.1.4</w:t>
      </w:r>
      <w:r>
        <w:rPr>
          <w:sz w:val="24"/>
        </w:rPr>
        <w:tab/>
        <w:t>A</w:t>
      </w:r>
      <w:r>
        <w:rPr>
          <w:spacing w:val="-3"/>
          <w:sz w:val="24"/>
        </w:rPr>
        <w:t xml:space="preserve"> </w:t>
      </w:r>
      <w:r>
        <w:rPr>
          <w:sz w:val="24"/>
        </w:rPr>
        <w:t>ranked</w:t>
      </w:r>
      <w:r>
        <w:rPr>
          <w:spacing w:val="-1"/>
          <w:sz w:val="24"/>
        </w:rPr>
        <w:t xml:space="preserve"> </w:t>
      </w:r>
      <w:r>
        <w:rPr>
          <w:sz w:val="24"/>
        </w:rPr>
        <w:t>ordering is</w:t>
      </w:r>
      <w:r>
        <w:rPr>
          <w:spacing w:val="-1"/>
          <w:sz w:val="24"/>
        </w:rPr>
        <w:t xml:space="preserve"> </w:t>
      </w:r>
      <w:r>
        <w:rPr>
          <w:sz w:val="24"/>
        </w:rPr>
        <w:t>produced</w:t>
      </w:r>
      <w:r>
        <w:rPr>
          <w:spacing w:val="-1"/>
          <w:sz w:val="24"/>
        </w:rPr>
        <w:t xml:space="preserve"> </w:t>
      </w:r>
      <w:r>
        <w:rPr>
          <w:sz w:val="24"/>
        </w:rPr>
        <w:t>for each</w:t>
      </w:r>
      <w:r>
        <w:rPr>
          <w:spacing w:val="-1"/>
          <w:sz w:val="24"/>
        </w:rPr>
        <w:t xml:space="preserve"> </w:t>
      </w:r>
      <w:r>
        <w:rPr>
          <w:sz w:val="24"/>
        </w:rPr>
        <w:t>panel’s</w:t>
      </w:r>
      <w:r>
        <w:rPr>
          <w:spacing w:val="-1"/>
          <w:sz w:val="24"/>
        </w:rPr>
        <w:t xml:space="preserve"> </w:t>
      </w:r>
      <w:r>
        <w:rPr>
          <w:spacing w:val="-2"/>
          <w:sz w:val="24"/>
        </w:rPr>
        <w:t>scores.</w:t>
      </w:r>
    </w:p>
    <w:p w14:paraId="7F66E95B" w14:textId="77777777" w:rsidR="002C4CF5" w:rsidRDefault="005C01C6">
      <w:pPr>
        <w:pStyle w:val="ListParagraph"/>
        <w:numPr>
          <w:ilvl w:val="0"/>
          <w:numId w:val="1"/>
        </w:numPr>
        <w:tabs>
          <w:tab w:val="left" w:pos="3024"/>
          <w:tab w:val="left" w:pos="3025"/>
          <w:tab w:val="left" w:pos="3744"/>
        </w:tabs>
        <w:ind w:left="3024" w:hanging="2857"/>
        <w:rPr>
          <w:sz w:val="24"/>
        </w:rPr>
      </w:pPr>
      <w:r>
        <w:rPr>
          <w:spacing w:val="-2"/>
          <w:sz w:val="24"/>
        </w:rPr>
        <w:t>5.1.5</w:t>
      </w:r>
      <w:r>
        <w:rPr>
          <w:sz w:val="24"/>
        </w:rPr>
        <w:tab/>
        <w:t>The</w:t>
      </w:r>
      <w:r>
        <w:rPr>
          <w:spacing w:val="-1"/>
          <w:sz w:val="24"/>
        </w:rPr>
        <w:t xml:space="preserve"> </w:t>
      </w:r>
      <w:r>
        <w:rPr>
          <w:sz w:val="24"/>
        </w:rPr>
        <w:t>panel</w:t>
      </w:r>
      <w:r>
        <w:rPr>
          <w:spacing w:val="-1"/>
          <w:sz w:val="24"/>
        </w:rPr>
        <w:t xml:space="preserve"> </w:t>
      </w:r>
      <w:r>
        <w:rPr>
          <w:sz w:val="24"/>
        </w:rPr>
        <w:t>shall</w:t>
      </w:r>
      <w:r>
        <w:rPr>
          <w:spacing w:val="-1"/>
          <w:sz w:val="24"/>
        </w:rPr>
        <w:t xml:space="preserve"> </w:t>
      </w:r>
      <w:r>
        <w:rPr>
          <w:sz w:val="24"/>
        </w:rPr>
        <w:t>meet to discuss and resolve ties</w:t>
      </w:r>
      <w:r>
        <w:rPr>
          <w:spacing w:val="-1"/>
          <w:sz w:val="24"/>
        </w:rPr>
        <w:t xml:space="preserve"> </w:t>
      </w:r>
      <w:r>
        <w:rPr>
          <w:sz w:val="24"/>
        </w:rPr>
        <w:t xml:space="preserve">as </w:t>
      </w:r>
      <w:r>
        <w:rPr>
          <w:spacing w:val="-2"/>
          <w:sz w:val="24"/>
        </w:rPr>
        <w:t>necessary.</w:t>
      </w:r>
    </w:p>
    <w:p w14:paraId="7F66E95C" w14:textId="77777777" w:rsidR="002C4CF5" w:rsidRDefault="005C01C6">
      <w:pPr>
        <w:pStyle w:val="ListParagraph"/>
        <w:numPr>
          <w:ilvl w:val="0"/>
          <w:numId w:val="1"/>
        </w:numPr>
        <w:tabs>
          <w:tab w:val="left" w:pos="3024"/>
          <w:tab w:val="left" w:pos="3025"/>
          <w:tab w:val="left" w:pos="3798"/>
        </w:tabs>
        <w:ind w:left="3024" w:hanging="2857"/>
        <w:rPr>
          <w:sz w:val="24"/>
        </w:rPr>
      </w:pPr>
      <w:r>
        <w:rPr>
          <w:spacing w:val="-2"/>
          <w:sz w:val="24"/>
        </w:rPr>
        <w:t>5.1.6</w:t>
      </w:r>
      <w:r>
        <w:rPr>
          <w:sz w:val="24"/>
        </w:rPr>
        <w:tab/>
        <w:t>Final</w:t>
      </w:r>
      <w:r>
        <w:rPr>
          <w:spacing w:val="-3"/>
          <w:sz w:val="24"/>
        </w:rPr>
        <w:t xml:space="preserve"> </w:t>
      </w:r>
      <w:r>
        <w:rPr>
          <w:sz w:val="24"/>
        </w:rPr>
        <w:t>scores</w:t>
      </w:r>
      <w:r>
        <w:rPr>
          <w:spacing w:val="-2"/>
          <w:sz w:val="24"/>
        </w:rPr>
        <w:t xml:space="preserve"> </w:t>
      </w:r>
      <w:r>
        <w:rPr>
          <w:sz w:val="24"/>
        </w:rPr>
        <w:t>are sent</w:t>
      </w:r>
      <w:r>
        <w:rPr>
          <w:spacing w:val="-1"/>
          <w:sz w:val="24"/>
        </w:rPr>
        <w:t xml:space="preserve"> </w:t>
      </w:r>
      <w:r>
        <w:rPr>
          <w:sz w:val="24"/>
        </w:rPr>
        <w:t>to the</w:t>
      </w:r>
      <w:r>
        <w:rPr>
          <w:spacing w:val="-1"/>
          <w:sz w:val="24"/>
        </w:rPr>
        <w:t xml:space="preserve"> </w:t>
      </w:r>
      <w:r>
        <w:rPr>
          <w:sz w:val="24"/>
        </w:rPr>
        <w:t>RSCA</w:t>
      </w:r>
      <w:r>
        <w:rPr>
          <w:spacing w:val="-2"/>
          <w:sz w:val="24"/>
        </w:rPr>
        <w:t xml:space="preserve"> </w:t>
      </w:r>
      <w:r>
        <w:rPr>
          <w:sz w:val="24"/>
        </w:rPr>
        <w:t>committee chair,</w:t>
      </w:r>
      <w:r>
        <w:rPr>
          <w:spacing w:val="-1"/>
          <w:sz w:val="24"/>
        </w:rPr>
        <w:t xml:space="preserve"> </w:t>
      </w:r>
      <w:r>
        <w:rPr>
          <w:sz w:val="24"/>
        </w:rPr>
        <w:t xml:space="preserve">who </w:t>
      </w:r>
      <w:r>
        <w:rPr>
          <w:spacing w:val="-2"/>
          <w:sz w:val="24"/>
        </w:rPr>
        <w:t>compiles</w:t>
      </w:r>
    </w:p>
    <w:p w14:paraId="7F66E95D" w14:textId="77777777" w:rsidR="002C4CF5" w:rsidRDefault="005C01C6">
      <w:pPr>
        <w:pStyle w:val="ListParagraph"/>
        <w:numPr>
          <w:ilvl w:val="0"/>
          <w:numId w:val="1"/>
        </w:numPr>
        <w:tabs>
          <w:tab w:val="left" w:pos="3744"/>
          <w:tab w:val="left" w:pos="3745"/>
        </w:tabs>
        <w:spacing w:before="44"/>
        <w:ind w:left="3744" w:hanging="3577"/>
        <w:rPr>
          <w:sz w:val="24"/>
        </w:rPr>
      </w:pPr>
      <w:r>
        <w:rPr>
          <w:sz w:val="24"/>
        </w:rPr>
        <w:t>a</w:t>
      </w:r>
      <w:r>
        <w:rPr>
          <w:spacing w:val="-3"/>
          <w:sz w:val="24"/>
        </w:rPr>
        <w:t xml:space="preserve"> </w:t>
      </w:r>
      <w:r>
        <w:rPr>
          <w:sz w:val="24"/>
        </w:rPr>
        <w:t xml:space="preserve">master </w:t>
      </w:r>
      <w:r>
        <w:rPr>
          <w:spacing w:val="-2"/>
          <w:sz w:val="24"/>
        </w:rPr>
        <w:t>ranking.</w:t>
      </w:r>
    </w:p>
    <w:p w14:paraId="7F66E95E" w14:textId="77777777" w:rsidR="002C4CF5" w:rsidRDefault="005C01C6">
      <w:pPr>
        <w:pStyle w:val="ListParagraph"/>
        <w:numPr>
          <w:ilvl w:val="0"/>
          <w:numId w:val="1"/>
        </w:numPr>
        <w:tabs>
          <w:tab w:val="left" w:pos="3024"/>
          <w:tab w:val="left" w:pos="3025"/>
          <w:tab w:val="left" w:pos="3744"/>
        </w:tabs>
        <w:ind w:left="3024" w:hanging="2857"/>
        <w:rPr>
          <w:sz w:val="24"/>
        </w:rPr>
      </w:pPr>
      <w:r>
        <w:rPr>
          <w:spacing w:val="-2"/>
          <w:sz w:val="24"/>
        </w:rPr>
        <w:t>5.1.7</w:t>
      </w:r>
      <w:r>
        <w:rPr>
          <w:sz w:val="24"/>
        </w:rPr>
        <w:tab/>
        <w:t>The</w:t>
      </w:r>
      <w:r>
        <w:rPr>
          <w:spacing w:val="-1"/>
          <w:sz w:val="24"/>
        </w:rPr>
        <w:t xml:space="preserve"> </w:t>
      </w:r>
      <w:r>
        <w:rPr>
          <w:sz w:val="24"/>
        </w:rPr>
        <w:t>master ranking</w:t>
      </w:r>
      <w:r>
        <w:rPr>
          <w:spacing w:val="-1"/>
          <w:sz w:val="24"/>
        </w:rPr>
        <w:t xml:space="preserve"> </w:t>
      </w:r>
      <w:r>
        <w:rPr>
          <w:sz w:val="24"/>
        </w:rPr>
        <w:t>will be</w:t>
      </w:r>
      <w:r>
        <w:rPr>
          <w:spacing w:val="-1"/>
          <w:sz w:val="24"/>
        </w:rPr>
        <w:t xml:space="preserve"> </w:t>
      </w:r>
      <w:r>
        <w:rPr>
          <w:sz w:val="24"/>
        </w:rPr>
        <w:t>distributed to</w:t>
      </w:r>
      <w:r>
        <w:rPr>
          <w:spacing w:val="-1"/>
          <w:sz w:val="24"/>
        </w:rPr>
        <w:t xml:space="preserve"> </w:t>
      </w:r>
      <w:r>
        <w:rPr>
          <w:sz w:val="24"/>
        </w:rPr>
        <w:t>all members</w:t>
      </w:r>
      <w:r>
        <w:rPr>
          <w:spacing w:val="-1"/>
          <w:sz w:val="24"/>
        </w:rPr>
        <w:t xml:space="preserve"> </w:t>
      </w:r>
      <w:r>
        <w:rPr>
          <w:sz w:val="24"/>
        </w:rPr>
        <w:t xml:space="preserve">of the </w:t>
      </w:r>
      <w:r>
        <w:rPr>
          <w:spacing w:val="-4"/>
          <w:sz w:val="24"/>
        </w:rPr>
        <w:t>RSCA</w:t>
      </w:r>
    </w:p>
    <w:p w14:paraId="7F66E95F" w14:textId="77777777" w:rsidR="002C4CF5" w:rsidRDefault="005C01C6">
      <w:pPr>
        <w:pStyle w:val="ListParagraph"/>
        <w:numPr>
          <w:ilvl w:val="0"/>
          <w:numId w:val="1"/>
        </w:numPr>
        <w:tabs>
          <w:tab w:val="left" w:pos="3744"/>
          <w:tab w:val="left" w:pos="3745"/>
        </w:tabs>
        <w:ind w:left="3744" w:hanging="3577"/>
        <w:rPr>
          <w:sz w:val="24"/>
        </w:rPr>
      </w:pPr>
      <w:r>
        <w:rPr>
          <w:spacing w:val="-2"/>
          <w:sz w:val="24"/>
        </w:rPr>
        <w:t>committee.</w:t>
      </w:r>
    </w:p>
    <w:p w14:paraId="7F66E960" w14:textId="77777777" w:rsidR="002C4CF5" w:rsidRDefault="005C01C6">
      <w:pPr>
        <w:pStyle w:val="ListParagraph"/>
        <w:numPr>
          <w:ilvl w:val="0"/>
          <w:numId w:val="1"/>
        </w:numPr>
        <w:tabs>
          <w:tab w:val="left" w:pos="3024"/>
          <w:tab w:val="left" w:pos="3025"/>
          <w:tab w:val="left" w:pos="3744"/>
        </w:tabs>
        <w:spacing w:before="47"/>
        <w:ind w:left="3024" w:hanging="2857"/>
        <w:rPr>
          <w:sz w:val="24"/>
        </w:rPr>
      </w:pPr>
      <w:r>
        <w:rPr>
          <w:spacing w:val="-2"/>
          <w:sz w:val="24"/>
        </w:rPr>
        <w:t>5.1.8</w:t>
      </w:r>
      <w:r>
        <w:rPr>
          <w:sz w:val="24"/>
        </w:rPr>
        <w:tab/>
        <w:t>The</w:t>
      </w:r>
      <w:r>
        <w:rPr>
          <w:spacing w:val="-1"/>
          <w:sz w:val="24"/>
        </w:rPr>
        <w:t xml:space="preserve"> </w:t>
      </w:r>
      <w:r>
        <w:rPr>
          <w:sz w:val="24"/>
        </w:rPr>
        <w:t>committee shall</w:t>
      </w:r>
      <w:r>
        <w:rPr>
          <w:spacing w:val="-1"/>
          <w:sz w:val="24"/>
        </w:rPr>
        <w:t xml:space="preserve"> </w:t>
      </w:r>
      <w:r>
        <w:rPr>
          <w:sz w:val="24"/>
        </w:rPr>
        <w:t>meet to discuss</w:t>
      </w:r>
      <w:r>
        <w:rPr>
          <w:spacing w:val="-1"/>
          <w:sz w:val="24"/>
        </w:rPr>
        <w:t xml:space="preserve"> </w:t>
      </w:r>
      <w:r>
        <w:rPr>
          <w:sz w:val="24"/>
        </w:rPr>
        <w:t>and resolve</w:t>
      </w:r>
      <w:r>
        <w:rPr>
          <w:spacing w:val="-1"/>
          <w:sz w:val="24"/>
        </w:rPr>
        <w:t xml:space="preserve"> </w:t>
      </w:r>
      <w:r>
        <w:rPr>
          <w:sz w:val="24"/>
        </w:rPr>
        <w:t>ties</w:t>
      </w:r>
      <w:r>
        <w:rPr>
          <w:spacing w:val="-1"/>
          <w:sz w:val="24"/>
        </w:rPr>
        <w:t xml:space="preserve"> </w:t>
      </w:r>
      <w:r>
        <w:rPr>
          <w:sz w:val="24"/>
        </w:rPr>
        <w:t xml:space="preserve">on </w:t>
      </w:r>
      <w:r>
        <w:rPr>
          <w:spacing w:val="-5"/>
          <w:sz w:val="24"/>
        </w:rPr>
        <w:t>the</w:t>
      </w:r>
    </w:p>
    <w:p w14:paraId="7F66E961" w14:textId="77777777" w:rsidR="002C4CF5" w:rsidRDefault="005C01C6">
      <w:pPr>
        <w:pStyle w:val="ListParagraph"/>
        <w:numPr>
          <w:ilvl w:val="0"/>
          <w:numId w:val="1"/>
        </w:numPr>
        <w:tabs>
          <w:tab w:val="left" w:pos="3744"/>
          <w:tab w:val="left" w:pos="3745"/>
        </w:tabs>
        <w:ind w:left="3744" w:hanging="3577"/>
        <w:rPr>
          <w:sz w:val="24"/>
        </w:rPr>
      </w:pPr>
      <w:r>
        <w:rPr>
          <w:sz w:val="24"/>
        </w:rPr>
        <w:t>master</w:t>
      </w:r>
      <w:r>
        <w:rPr>
          <w:spacing w:val="-1"/>
          <w:sz w:val="24"/>
        </w:rPr>
        <w:t xml:space="preserve"> </w:t>
      </w:r>
      <w:r>
        <w:rPr>
          <w:sz w:val="24"/>
        </w:rPr>
        <w:t>ranking</w:t>
      </w:r>
      <w:r>
        <w:rPr>
          <w:spacing w:val="-2"/>
          <w:sz w:val="24"/>
        </w:rPr>
        <w:t xml:space="preserve"> </w:t>
      </w:r>
      <w:r>
        <w:rPr>
          <w:sz w:val="24"/>
        </w:rPr>
        <w:t>as necessary.</w:t>
      </w:r>
      <w:r>
        <w:rPr>
          <w:spacing w:val="-1"/>
          <w:sz w:val="24"/>
        </w:rPr>
        <w:t xml:space="preserve"> </w:t>
      </w:r>
      <w:r>
        <w:rPr>
          <w:sz w:val="24"/>
        </w:rPr>
        <w:t>Committee</w:t>
      </w:r>
      <w:r>
        <w:rPr>
          <w:spacing w:val="-1"/>
          <w:sz w:val="24"/>
        </w:rPr>
        <w:t xml:space="preserve"> </w:t>
      </w:r>
      <w:r>
        <w:rPr>
          <w:sz w:val="24"/>
        </w:rPr>
        <w:t xml:space="preserve">members </w:t>
      </w:r>
      <w:r>
        <w:rPr>
          <w:spacing w:val="-2"/>
          <w:sz w:val="24"/>
        </w:rPr>
        <w:t>whose</w:t>
      </w:r>
    </w:p>
    <w:p w14:paraId="7F66E962" w14:textId="77777777" w:rsidR="002C4CF5" w:rsidRDefault="005C01C6">
      <w:pPr>
        <w:pStyle w:val="ListParagraph"/>
        <w:numPr>
          <w:ilvl w:val="0"/>
          <w:numId w:val="1"/>
        </w:numPr>
        <w:tabs>
          <w:tab w:val="left" w:pos="3744"/>
          <w:tab w:val="left" w:pos="3745"/>
        </w:tabs>
        <w:ind w:left="3744" w:hanging="3577"/>
        <w:rPr>
          <w:sz w:val="24"/>
        </w:rPr>
      </w:pPr>
      <w:r>
        <w:rPr>
          <w:sz w:val="24"/>
        </w:rPr>
        <w:t>proposals</w:t>
      </w:r>
      <w:r>
        <w:rPr>
          <w:spacing w:val="-3"/>
          <w:sz w:val="24"/>
        </w:rPr>
        <w:t xml:space="preserve"> </w:t>
      </w:r>
      <w:r>
        <w:rPr>
          <w:sz w:val="24"/>
        </w:rPr>
        <w:t>are</w:t>
      </w:r>
      <w:r>
        <w:rPr>
          <w:spacing w:val="-1"/>
          <w:sz w:val="24"/>
        </w:rPr>
        <w:t xml:space="preserve"> </w:t>
      </w:r>
      <w:r>
        <w:rPr>
          <w:sz w:val="24"/>
        </w:rPr>
        <w:t>under</w:t>
      </w:r>
      <w:r>
        <w:rPr>
          <w:spacing w:val="-1"/>
          <w:sz w:val="24"/>
        </w:rPr>
        <w:t xml:space="preserve"> </w:t>
      </w:r>
      <w:r>
        <w:rPr>
          <w:sz w:val="24"/>
        </w:rPr>
        <w:t>discussion,</w:t>
      </w:r>
      <w:r>
        <w:rPr>
          <w:spacing w:val="-2"/>
          <w:sz w:val="24"/>
        </w:rPr>
        <w:t xml:space="preserve"> </w:t>
      </w:r>
      <w:r>
        <w:rPr>
          <w:sz w:val="24"/>
        </w:rPr>
        <w:t>or</w:t>
      </w:r>
      <w:r>
        <w:rPr>
          <w:spacing w:val="-1"/>
          <w:sz w:val="24"/>
        </w:rPr>
        <w:t xml:space="preserve"> </w:t>
      </w:r>
      <w:r>
        <w:rPr>
          <w:sz w:val="24"/>
        </w:rPr>
        <w:t>have</w:t>
      </w:r>
      <w:r>
        <w:rPr>
          <w:spacing w:val="-1"/>
          <w:sz w:val="24"/>
        </w:rPr>
        <w:t xml:space="preserve"> </w:t>
      </w:r>
      <w:r>
        <w:rPr>
          <w:sz w:val="24"/>
        </w:rPr>
        <w:t>conflicts</w:t>
      </w:r>
      <w:r>
        <w:rPr>
          <w:spacing w:val="-1"/>
          <w:sz w:val="24"/>
        </w:rPr>
        <w:t xml:space="preserve"> </w:t>
      </w:r>
      <w:r>
        <w:rPr>
          <w:sz w:val="24"/>
        </w:rPr>
        <w:t>of</w:t>
      </w:r>
      <w:r>
        <w:rPr>
          <w:spacing w:val="-1"/>
          <w:sz w:val="24"/>
        </w:rPr>
        <w:t xml:space="preserve"> </w:t>
      </w:r>
      <w:r>
        <w:rPr>
          <w:spacing w:val="-2"/>
          <w:sz w:val="24"/>
        </w:rPr>
        <w:t>interest</w:t>
      </w:r>
    </w:p>
    <w:p w14:paraId="7F66E963" w14:textId="77777777" w:rsidR="002C4CF5" w:rsidRDefault="005C01C6">
      <w:pPr>
        <w:pStyle w:val="ListParagraph"/>
        <w:numPr>
          <w:ilvl w:val="0"/>
          <w:numId w:val="1"/>
        </w:numPr>
        <w:tabs>
          <w:tab w:val="left" w:pos="3744"/>
          <w:tab w:val="left" w:pos="3745"/>
        </w:tabs>
        <w:spacing w:before="44"/>
        <w:ind w:left="3744" w:hanging="3577"/>
        <w:rPr>
          <w:sz w:val="24"/>
        </w:rPr>
      </w:pPr>
      <w:r>
        <w:rPr>
          <w:sz w:val="24"/>
        </w:rPr>
        <w:t>identified</w:t>
      </w:r>
      <w:r>
        <w:rPr>
          <w:spacing w:val="-1"/>
          <w:sz w:val="24"/>
        </w:rPr>
        <w:t xml:space="preserve"> </w:t>
      </w:r>
      <w:r>
        <w:rPr>
          <w:sz w:val="24"/>
        </w:rPr>
        <w:t xml:space="preserve">in 1.3.5 shall be recused from this </w:t>
      </w:r>
      <w:r>
        <w:rPr>
          <w:spacing w:val="-2"/>
          <w:sz w:val="24"/>
        </w:rPr>
        <w:t>discussion.</w:t>
      </w:r>
    </w:p>
    <w:p w14:paraId="7F66E964" w14:textId="77777777" w:rsidR="002C4CF5" w:rsidRDefault="005C01C6">
      <w:pPr>
        <w:pStyle w:val="ListParagraph"/>
        <w:numPr>
          <w:ilvl w:val="0"/>
          <w:numId w:val="1"/>
        </w:numPr>
        <w:tabs>
          <w:tab w:val="left" w:pos="3024"/>
          <w:tab w:val="left" w:pos="3025"/>
          <w:tab w:val="left" w:pos="3744"/>
        </w:tabs>
        <w:ind w:left="3024" w:hanging="2857"/>
        <w:rPr>
          <w:sz w:val="24"/>
        </w:rPr>
      </w:pPr>
      <w:r>
        <w:rPr>
          <w:spacing w:val="-2"/>
          <w:sz w:val="24"/>
        </w:rPr>
        <w:t>5.1.9</w:t>
      </w:r>
      <w:r>
        <w:rPr>
          <w:sz w:val="24"/>
        </w:rPr>
        <w:tab/>
      </w:r>
      <w:r>
        <w:rPr>
          <w:w w:val="95"/>
          <w:sz w:val="24"/>
        </w:rPr>
        <w:t>The</w:t>
      </w:r>
      <w:r>
        <w:rPr>
          <w:spacing w:val="12"/>
          <w:sz w:val="24"/>
        </w:rPr>
        <w:t xml:space="preserve"> </w:t>
      </w:r>
      <w:r>
        <w:rPr>
          <w:w w:val="95"/>
          <w:sz w:val="24"/>
        </w:rPr>
        <w:t>RSCA</w:t>
      </w:r>
      <w:r>
        <w:rPr>
          <w:spacing w:val="12"/>
          <w:sz w:val="24"/>
        </w:rPr>
        <w:t xml:space="preserve"> </w:t>
      </w:r>
      <w:r>
        <w:rPr>
          <w:w w:val="95"/>
          <w:sz w:val="24"/>
        </w:rPr>
        <w:t>committee</w:t>
      </w:r>
      <w:r>
        <w:rPr>
          <w:spacing w:val="11"/>
          <w:sz w:val="24"/>
        </w:rPr>
        <w:t xml:space="preserve"> </w:t>
      </w:r>
      <w:r>
        <w:rPr>
          <w:w w:val="95"/>
          <w:sz w:val="24"/>
        </w:rPr>
        <w:t>panels</w:t>
      </w:r>
      <w:r>
        <w:rPr>
          <w:spacing w:val="11"/>
          <w:sz w:val="24"/>
        </w:rPr>
        <w:t xml:space="preserve"> </w:t>
      </w:r>
      <w:r>
        <w:rPr>
          <w:w w:val="95"/>
          <w:sz w:val="24"/>
        </w:rPr>
        <w:t>and</w:t>
      </w:r>
      <w:r>
        <w:rPr>
          <w:spacing w:val="12"/>
          <w:sz w:val="24"/>
        </w:rPr>
        <w:t xml:space="preserve"> </w:t>
      </w:r>
      <w:r>
        <w:rPr>
          <w:w w:val="95"/>
          <w:sz w:val="24"/>
        </w:rPr>
        <w:t>MGSS</w:t>
      </w:r>
      <w:r>
        <w:rPr>
          <w:spacing w:val="12"/>
          <w:sz w:val="24"/>
        </w:rPr>
        <w:t xml:space="preserve"> </w:t>
      </w:r>
      <w:r>
        <w:rPr>
          <w:w w:val="111"/>
          <w:sz w:val="24"/>
        </w:rPr>
        <w:t>su</w:t>
      </w:r>
      <w:r>
        <w:rPr>
          <w:spacing w:val="-1"/>
          <w:w w:val="111"/>
          <w:sz w:val="24"/>
        </w:rPr>
        <w:t>b</w:t>
      </w:r>
      <w:r>
        <w:rPr>
          <w:w w:val="44"/>
          <w:sz w:val="24"/>
        </w:rPr>
        <w:t>-</w:t>
      </w:r>
      <w:r>
        <w:rPr>
          <w:w w:val="75"/>
          <w:sz w:val="24"/>
        </w:rPr>
        <w:t>­</w:t>
      </w:r>
      <w:r>
        <w:rPr>
          <w:w w:val="34"/>
          <w:sz w:val="24"/>
        </w:rPr>
        <w:t>‐</w:t>
      </w:r>
      <w:r>
        <w:rPr>
          <w:w w:val="101"/>
          <w:sz w:val="24"/>
        </w:rPr>
        <w:t>c</w:t>
      </w:r>
      <w:r>
        <w:rPr>
          <w:spacing w:val="-1"/>
          <w:w w:val="101"/>
          <w:sz w:val="24"/>
        </w:rPr>
        <w:t>o</w:t>
      </w:r>
      <w:r>
        <w:rPr>
          <w:w w:val="101"/>
          <w:sz w:val="24"/>
        </w:rPr>
        <w:t>mmitt</w:t>
      </w:r>
      <w:r>
        <w:rPr>
          <w:spacing w:val="-1"/>
          <w:w w:val="101"/>
          <w:sz w:val="24"/>
        </w:rPr>
        <w:t>e</w:t>
      </w:r>
      <w:r>
        <w:rPr>
          <w:w w:val="101"/>
          <w:sz w:val="24"/>
        </w:rPr>
        <w:t>e</w:t>
      </w:r>
      <w:r>
        <w:rPr>
          <w:spacing w:val="12"/>
          <w:sz w:val="24"/>
        </w:rPr>
        <w:t xml:space="preserve"> </w:t>
      </w:r>
      <w:r>
        <w:rPr>
          <w:spacing w:val="-2"/>
          <w:w w:val="95"/>
          <w:sz w:val="24"/>
        </w:rPr>
        <w:t>shall</w:t>
      </w:r>
    </w:p>
    <w:p w14:paraId="7F66E965" w14:textId="77777777" w:rsidR="002C4CF5" w:rsidRDefault="005C01C6">
      <w:pPr>
        <w:pStyle w:val="ListParagraph"/>
        <w:numPr>
          <w:ilvl w:val="0"/>
          <w:numId w:val="1"/>
        </w:numPr>
        <w:tabs>
          <w:tab w:val="left" w:pos="3744"/>
          <w:tab w:val="left" w:pos="3745"/>
        </w:tabs>
        <w:spacing w:before="47"/>
        <w:ind w:left="3744" w:hanging="3577"/>
        <w:rPr>
          <w:sz w:val="24"/>
        </w:rPr>
      </w:pPr>
      <w:r>
        <w:rPr>
          <w:sz w:val="24"/>
        </w:rPr>
        <w:t>produce</w:t>
      </w:r>
      <w:r>
        <w:rPr>
          <w:spacing w:val="-3"/>
          <w:sz w:val="24"/>
        </w:rPr>
        <w:t xml:space="preserve"> </w:t>
      </w:r>
      <w:r>
        <w:rPr>
          <w:sz w:val="24"/>
        </w:rPr>
        <w:t>a</w:t>
      </w:r>
      <w:r>
        <w:rPr>
          <w:spacing w:val="-1"/>
          <w:sz w:val="24"/>
        </w:rPr>
        <w:t xml:space="preserve"> </w:t>
      </w:r>
      <w:r>
        <w:rPr>
          <w:sz w:val="24"/>
        </w:rPr>
        <w:t>written</w:t>
      </w:r>
      <w:r>
        <w:rPr>
          <w:spacing w:val="-1"/>
          <w:sz w:val="24"/>
        </w:rPr>
        <w:t xml:space="preserve"> </w:t>
      </w:r>
      <w:r>
        <w:rPr>
          <w:sz w:val="24"/>
        </w:rPr>
        <w:t>comment</w:t>
      </w:r>
      <w:r>
        <w:rPr>
          <w:spacing w:val="-1"/>
          <w:sz w:val="24"/>
        </w:rPr>
        <w:t xml:space="preserve"> </w:t>
      </w:r>
      <w:r>
        <w:rPr>
          <w:sz w:val="24"/>
        </w:rPr>
        <w:t>for</w:t>
      </w:r>
      <w:r>
        <w:rPr>
          <w:spacing w:val="-2"/>
          <w:sz w:val="24"/>
        </w:rPr>
        <w:t xml:space="preserve"> </w:t>
      </w:r>
      <w:r>
        <w:rPr>
          <w:sz w:val="24"/>
        </w:rPr>
        <w:t>each</w:t>
      </w:r>
      <w:r>
        <w:rPr>
          <w:spacing w:val="-1"/>
          <w:sz w:val="24"/>
        </w:rPr>
        <w:t xml:space="preserve"> </w:t>
      </w:r>
      <w:r>
        <w:rPr>
          <w:sz w:val="24"/>
        </w:rPr>
        <w:t>proposal</w:t>
      </w:r>
      <w:r>
        <w:rPr>
          <w:spacing w:val="-1"/>
          <w:sz w:val="24"/>
        </w:rPr>
        <w:t xml:space="preserve"> </w:t>
      </w:r>
      <w:r>
        <w:rPr>
          <w:sz w:val="24"/>
        </w:rPr>
        <w:t>specifying</w:t>
      </w:r>
      <w:r>
        <w:rPr>
          <w:spacing w:val="-1"/>
          <w:sz w:val="24"/>
        </w:rPr>
        <w:t xml:space="preserve"> </w:t>
      </w:r>
      <w:r>
        <w:rPr>
          <w:spacing w:val="-5"/>
          <w:sz w:val="24"/>
        </w:rPr>
        <w:t>its</w:t>
      </w:r>
    </w:p>
    <w:p w14:paraId="7F66E966" w14:textId="77777777" w:rsidR="002C4CF5" w:rsidRDefault="005C01C6">
      <w:pPr>
        <w:pStyle w:val="ListParagraph"/>
        <w:numPr>
          <w:ilvl w:val="0"/>
          <w:numId w:val="1"/>
        </w:numPr>
        <w:tabs>
          <w:tab w:val="left" w:pos="3744"/>
          <w:tab w:val="left" w:pos="3745"/>
        </w:tabs>
        <w:ind w:left="3744" w:hanging="3577"/>
        <w:rPr>
          <w:sz w:val="24"/>
        </w:rPr>
      </w:pPr>
      <w:r>
        <w:rPr>
          <w:sz w:val="24"/>
        </w:rPr>
        <w:t>strengths</w:t>
      </w:r>
      <w:r>
        <w:rPr>
          <w:spacing w:val="-1"/>
          <w:sz w:val="24"/>
        </w:rPr>
        <w:t xml:space="preserve"> </w:t>
      </w:r>
      <w:r>
        <w:rPr>
          <w:sz w:val="24"/>
        </w:rPr>
        <w:t xml:space="preserve">and </w:t>
      </w:r>
      <w:r>
        <w:rPr>
          <w:spacing w:val="-2"/>
          <w:sz w:val="24"/>
        </w:rPr>
        <w:t>weaknesses.</w:t>
      </w:r>
    </w:p>
    <w:p w14:paraId="7F66E967" w14:textId="77777777" w:rsidR="002C4CF5" w:rsidRDefault="005C01C6">
      <w:pPr>
        <w:pStyle w:val="ListParagraph"/>
        <w:numPr>
          <w:ilvl w:val="0"/>
          <w:numId w:val="1"/>
        </w:numPr>
        <w:tabs>
          <w:tab w:val="left" w:pos="2484"/>
          <w:tab w:val="left" w:pos="2485"/>
        </w:tabs>
        <w:ind w:left="2484" w:hanging="2317"/>
        <w:rPr>
          <w:sz w:val="24"/>
        </w:rPr>
      </w:pPr>
      <w:r>
        <w:rPr>
          <w:sz w:val="24"/>
        </w:rPr>
        <w:t>5.2</w:t>
      </w:r>
      <w:r>
        <w:rPr>
          <w:spacing w:val="53"/>
          <w:sz w:val="24"/>
        </w:rPr>
        <w:t xml:space="preserve"> </w:t>
      </w:r>
      <w:r>
        <w:rPr>
          <w:sz w:val="24"/>
        </w:rPr>
        <w:t xml:space="preserve">Forfeited </w:t>
      </w:r>
      <w:r>
        <w:rPr>
          <w:spacing w:val="-2"/>
          <w:sz w:val="24"/>
        </w:rPr>
        <w:t>awards</w:t>
      </w:r>
    </w:p>
    <w:p w14:paraId="7F66E968" w14:textId="77777777" w:rsidR="002C4CF5" w:rsidRDefault="005C01C6">
      <w:pPr>
        <w:pStyle w:val="ListParagraph"/>
        <w:numPr>
          <w:ilvl w:val="0"/>
          <w:numId w:val="1"/>
        </w:numPr>
        <w:tabs>
          <w:tab w:val="left" w:pos="3024"/>
          <w:tab w:val="left" w:pos="3025"/>
          <w:tab w:val="left" w:pos="3744"/>
        </w:tabs>
        <w:ind w:left="3024" w:hanging="2857"/>
        <w:rPr>
          <w:sz w:val="24"/>
        </w:rPr>
      </w:pPr>
      <w:r>
        <w:rPr>
          <w:spacing w:val="-2"/>
          <w:sz w:val="24"/>
        </w:rPr>
        <w:t>5.2.1</w:t>
      </w:r>
      <w:r>
        <w:rPr>
          <w:sz w:val="24"/>
        </w:rPr>
        <w:tab/>
        <w:t>Awards</w:t>
      </w:r>
      <w:r>
        <w:rPr>
          <w:spacing w:val="-1"/>
          <w:sz w:val="24"/>
        </w:rPr>
        <w:t xml:space="preserve"> </w:t>
      </w:r>
      <w:r>
        <w:rPr>
          <w:sz w:val="24"/>
        </w:rPr>
        <w:t>that</w:t>
      </w:r>
      <w:r>
        <w:rPr>
          <w:spacing w:val="-1"/>
          <w:sz w:val="24"/>
        </w:rPr>
        <w:t xml:space="preserve"> </w:t>
      </w:r>
      <w:r>
        <w:rPr>
          <w:sz w:val="24"/>
        </w:rPr>
        <w:t>are</w:t>
      </w:r>
      <w:r>
        <w:rPr>
          <w:spacing w:val="-1"/>
          <w:sz w:val="24"/>
        </w:rPr>
        <w:t xml:space="preserve"> </w:t>
      </w:r>
      <w:r>
        <w:rPr>
          <w:sz w:val="24"/>
        </w:rPr>
        <w:t>forfeited for</w:t>
      </w:r>
      <w:r>
        <w:rPr>
          <w:spacing w:val="-1"/>
          <w:sz w:val="24"/>
        </w:rPr>
        <w:t xml:space="preserve"> </w:t>
      </w:r>
      <w:r>
        <w:rPr>
          <w:sz w:val="24"/>
        </w:rPr>
        <w:t>any</w:t>
      </w:r>
      <w:r>
        <w:rPr>
          <w:spacing w:val="-1"/>
          <w:sz w:val="24"/>
        </w:rPr>
        <w:t xml:space="preserve"> </w:t>
      </w:r>
      <w:r>
        <w:rPr>
          <w:sz w:val="24"/>
        </w:rPr>
        <w:t>reason</w:t>
      </w:r>
      <w:r>
        <w:rPr>
          <w:spacing w:val="-1"/>
          <w:sz w:val="24"/>
        </w:rPr>
        <w:t xml:space="preserve"> </w:t>
      </w:r>
      <w:r>
        <w:rPr>
          <w:sz w:val="24"/>
        </w:rPr>
        <w:t>should be</w:t>
      </w:r>
      <w:r>
        <w:rPr>
          <w:spacing w:val="-1"/>
          <w:sz w:val="24"/>
        </w:rPr>
        <w:t xml:space="preserve"> </w:t>
      </w:r>
      <w:r>
        <w:rPr>
          <w:sz w:val="24"/>
        </w:rPr>
        <w:t>given</w:t>
      </w:r>
      <w:r>
        <w:rPr>
          <w:spacing w:val="-1"/>
          <w:sz w:val="24"/>
        </w:rPr>
        <w:t xml:space="preserve"> </w:t>
      </w:r>
      <w:r>
        <w:rPr>
          <w:sz w:val="24"/>
        </w:rPr>
        <w:t xml:space="preserve">to </w:t>
      </w:r>
      <w:r>
        <w:rPr>
          <w:spacing w:val="-5"/>
          <w:sz w:val="24"/>
        </w:rPr>
        <w:t>the</w:t>
      </w:r>
    </w:p>
    <w:p w14:paraId="7F66E969" w14:textId="77777777" w:rsidR="002C4CF5" w:rsidRDefault="005C01C6">
      <w:pPr>
        <w:pStyle w:val="ListParagraph"/>
        <w:numPr>
          <w:ilvl w:val="0"/>
          <w:numId w:val="1"/>
        </w:numPr>
        <w:tabs>
          <w:tab w:val="left" w:pos="3744"/>
          <w:tab w:val="left" w:pos="3745"/>
        </w:tabs>
        <w:spacing w:before="44"/>
        <w:ind w:left="3744" w:hanging="3577"/>
        <w:rPr>
          <w:sz w:val="24"/>
        </w:rPr>
      </w:pPr>
      <w:r>
        <w:rPr>
          <w:sz w:val="24"/>
        </w:rPr>
        <w:t>next</w:t>
      </w:r>
      <w:r>
        <w:rPr>
          <w:spacing w:val="-1"/>
          <w:sz w:val="24"/>
        </w:rPr>
        <w:t xml:space="preserve"> </w:t>
      </w:r>
      <w:r>
        <w:rPr>
          <w:sz w:val="24"/>
        </w:rPr>
        <w:t>eligible person identified</w:t>
      </w:r>
      <w:r>
        <w:rPr>
          <w:spacing w:val="-1"/>
          <w:sz w:val="24"/>
        </w:rPr>
        <w:t xml:space="preserve"> </w:t>
      </w:r>
      <w:r>
        <w:rPr>
          <w:sz w:val="24"/>
        </w:rPr>
        <w:t>by CLA RSCA</w:t>
      </w:r>
      <w:r>
        <w:rPr>
          <w:spacing w:val="-1"/>
          <w:sz w:val="24"/>
        </w:rPr>
        <w:t xml:space="preserve"> </w:t>
      </w:r>
      <w:r>
        <w:rPr>
          <w:sz w:val="24"/>
        </w:rPr>
        <w:t xml:space="preserve">committee rankings </w:t>
      </w:r>
      <w:r>
        <w:rPr>
          <w:spacing w:val="-5"/>
          <w:sz w:val="24"/>
        </w:rPr>
        <w:t>in</w:t>
      </w:r>
    </w:p>
    <w:p w14:paraId="7F66E96A" w14:textId="77777777" w:rsidR="002C4CF5" w:rsidRDefault="005C01C6">
      <w:pPr>
        <w:pStyle w:val="ListParagraph"/>
        <w:numPr>
          <w:ilvl w:val="0"/>
          <w:numId w:val="1"/>
        </w:numPr>
        <w:tabs>
          <w:tab w:val="left" w:pos="3744"/>
          <w:tab w:val="left" w:pos="3745"/>
        </w:tabs>
        <w:spacing w:before="47"/>
        <w:ind w:left="3744" w:hanging="3577"/>
        <w:rPr>
          <w:sz w:val="24"/>
        </w:rPr>
      </w:pPr>
      <w:r>
        <w:rPr>
          <w:sz w:val="24"/>
        </w:rPr>
        <w:t>the</w:t>
      </w:r>
      <w:r>
        <w:rPr>
          <w:spacing w:val="-1"/>
          <w:sz w:val="24"/>
        </w:rPr>
        <w:t xml:space="preserve"> </w:t>
      </w:r>
      <w:r>
        <w:rPr>
          <w:sz w:val="24"/>
        </w:rPr>
        <w:t>current,</w:t>
      </w:r>
      <w:r>
        <w:rPr>
          <w:spacing w:val="-1"/>
          <w:sz w:val="24"/>
        </w:rPr>
        <w:t xml:space="preserve"> </w:t>
      </w:r>
      <w:r>
        <w:rPr>
          <w:sz w:val="24"/>
        </w:rPr>
        <w:t>ranked</w:t>
      </w:r>
      <w:r>
        <w:rPr>
          <w:spacing w:val="-1"/>
          <w:sz w:val="24"/>
        </w:rPr>
        <w:t xml:space="preserve"> </w:t>
      </w:r>
      <w:r>
        <w:rPr>
          <w:sz w:val="24"/>
        </w:rPr>
        <w:t>applicant pool</w:t>
      </w:r>
      <w:r>
        <w:rPr>
          <w:spacing w:val="-1"/>
          <w:sz w:val="24"/>
        </w:rPr>
        <w:t xml:space="preserve"> </w:t>
      </w:r>
      <w:r>
        <w:rPr>
          <w:sz w:val="24"/>
        </w:rPr>
        <w:t>at the</w:t>
      </w:r>
      <w:r>
        <w:rPr>
          <w:spacing w:val="-1"/>
          <w:sz w:val="24"/>
        </w:rPr>
        <w:t xml:space="preserve"> </w:t>
      </w:r>
      <w:r>
        <w:rPr>
          <w:sz w:val="24"/>
        </w:rPr>
        <w:t xml:space="preserve">time of </w:t>
      </w:r>
      <w:r>
        <w:rPr>
          <w:spacing w:val="-2"/>
          <w:sz w:val="24"/>
        </w:rPr>
        <w:t>forfeiture.</w:t>
      </w:r>
    </w:p>
    <w:p w14:paraId="7F66E96B" w14:textId="77777777" w:rsidR="002C4CF5" w:rsidRDefault="005C01C6">
      <w:pPr>
        <w:pStyle w:val="ListParagraph"/>
        <w:numPr>
          <w:ilvl w:val="0"/>
          <w:numId w:val="1"/>
        </w:numPr>
        <w:tabs>
          <w:tab w:val="left" w:pos="3744"/>
          <w:tab w:val="left" w:pos="3745"/>
        </w:tabs>
        <w:ind w:left="3744" w:hanging="3577"/>
        <w:rPr>
          <w:sz w:val="24"/>
        </w:rPr>
      </w:pPr>
      <w:r>
        <w:rPr>
          <w:sz w:val="24"/>
        </w:rPr>
        <w:t>Similarly,</w:t>
      </w:r>
      <w:r>
        <w:rPr>
          <w:spacing w:val="-1"/>
          <w:sz w:val="24"/>
        </w:rPr>
        <w:t xml:space="preserve"> </w:t>
      </w:r>
      <w:r>
        <w:rPr>
          <w:sz w:val="24"/>
        </w:rPr>
        <w:t>if</w:t>
      </w:r>
      <w:r>
        <w:rPr>
          <w:spacing w:val="-1"/>
          <w:sz w:val="24"/>
        </w:rPr>
        <w:t xml:space="preserve"> </w:t>
      </w:r>
      <w:r>
        <w:rPr>
          <w:sz w:val="24"/>
        </w:rPr>
        <w:t>any additional</w:t>
      </w:r>
      <w:r>
        <w:rPr>
          <w:spacing w:val="-1"/>
          <w:sz w:val="24"/>
        </w:rPr>
        <w:t xml:space="preserve"> </w:t>
      </w:r>
      <w:r>
        <w:rPr>
          <w:sz w:val="24"/>
        </w:rPr>
        <w:t>monies are</w:t>
      </w:r>
      <w:r>
        <w:rPr>
          <w:spacing w:val="-1"/>
          <w:sz w:val="24"/>
        </w:rPr>
        <w:t xml:space="preserve"> </w:t>
      </w:r>
      <w:r>
        <w:rPr>
          <w:sz w:val="24"/>
        </w:rPr>
        <w:t>added</w:t>
      </w:r>
      <w:r>
        <w:rPr>
          <w:spacing w:val="-1"/>
          <w:sz w:val="24"/>
        </w:rPr>
        <w:t xml:space="preserve"> </w:t>
      </w:r>
      <w:r>
        <w:rPr>
          <w:sz w:val="24"/>
        </w:rPr>
        <w:t>to the</w:t>
      </w:r>
      <w:r>
        <w:rPr>
          <w:spacing w:val="-1"/>
          <w:sz w:val="24"/>
        </w:rPr>
        <w:t xml:space="preserve"> </w:t>
      </w:r>
      <w:r>
        <w:rPr>
          <w:sz w:val="24"/>
        </w:rPr>
        <w:t xml:space="preserve">pool </w:t>
      </w:r>
      <w:r>
        <w:rPr>
          <w:spacing w:val="-5"/>
          <w:sz w:val="24"/>
        </w:rPr>
        <w:t>of</w:t>
      </w:r>
    </w:p>
    <w:p w14:paraId="7F66E96C" w14:textId="77777777" w:rsidR="002C4CF5" w:rsidRDefault="005C01C6">
      <w:pPr>
        <w:pStyle w:val="ListParagraph"/>
        <w:numPr>
          <w:ilvl w:val="0"/>
          <w:numId w:val="1"/>
        </w:numPr>
        <w:tabs>
          <w:tab w:val="left" w:pos="3744"/>
          <w:tab w:val="left" w:pos="3745"/>
        </w:tabs>
        <w:ind w:left="3744" w:hanging="3577"/>
        <w:rPr>
          <w:sz w:val="24"/>
        </w:rPr>
      </w:pPr>
      <w:r>
        <w:rPr>
          <w:sz w:val="24"/>
        </w:rPr>
        <w:t>resources</w:t>
      </w:r>
      <w:r>
        <w:rPr>
          <w:spacing w:val="-1"/>
          <w:sz w:val="24"/>
        </w:rPr>
        <w:t xml:space="preserve"> </w:t>
      </w:r>
      <w:r>
        <w:rPr>
          <w:sz w:val="24"/>
        </w:rPr>
        <w:t>at any</w:t>
      </w:r>
      <w:r>
        <w:rPr>
          <w:spacing w:val="-1"/>
          <w:sz w:val="24"/>
        </w:rPr>
        <w:t xml:space="preserve"> </w:t>
      </w:r>
      <w:r>
        <w:rPr>
          <w:sz w:val="24"/>
        </w:rPr>
        <w:t>time, any</w:t>
      </w:r>
      <w:r>
        <w:rPr>
          <w:spacing w:val="-1"/>
          <w:sz w:val="24"/>
        </w:rPr>
        <w:t xml:space="preserve"> </w:t>
      </w:r>
      <w:r>
        <w:rPr>
          <w:sz w:val="24"/>
        </w:rPr>
        <w:t>additional awards</w:t>
      </w:r>
      <w:r>
        <w:rPr>
          <w:spacing w:val="-1"/>
          <w:sz w:val="24"/>
        </w:rPr>
        <w:t xml:space="preserve"> </w:t>
      </w:r>
      <w:r>
        <w:rPr>
          <w:sz w:val="24"/>
        </w:rPr>
        <w:t>should be</w:t>
      </w:r>
      <w:r>
        <w:rPr>
          <w:spacing w:val="-1"/>
          <w:sz w:val="24"/>
        </w:rPr>
        <w:t xml:space="preserve"> </w:t>
      </w:r>
      <w:r>
        <w:rPr>
          <w:sz w:val="24"/>
        </w:rPr>
        <w:t xml:space="preserve">given </w:t>
      </w:r>
      <w:r>
        <w:rPr>
          <w:spacing w:val="-5"/>
          <w:sz w:val="24"/>
        </w:rPr>
        <w:t>to</w:t>
      </w:r>
    </w:p>
    <w:p w14:paraId="7F66E96D" w14:textId="77777777" w:rsidR="002C4CF5" w:rsidRDefault="005C01C6">
      <w:pPr>
        <w:pStyle w:val="ListParagraph"/>
        <w:numPr>
          <w:ilvl w:val="0"/>
          <w:numId w:val="1"/>
        </w:numPr>
        <w:tabs>
          <w:tab w:val="left" w:pos="3744"/>
          <w:tab w:val="left" w:pos="3745"/>
        </w:tabs>
        <w:ind w:left="3744" w:hanging="3577"/>
        <w:rPr>
          <w:sz w:val="24"/>
        </w:rPr>
      </w:pPr>
      <w:r>
        <w:rPr>
          <w:sz w:val="24"/>
        </w:rPr>
        <w:t>the</w:t>
      </w:r>
      <w:r>
        <w:rPr>
          <w:spacing w:val="-1"/>
          <w:sz w:val="24"/>
        </w:rPr>
        <w:t xml:space="preserve"> </w:t>
      </w:r>
      <w:r>
        <w:rPr>
          <w:sz w:val="24"/>
        </w:rPr>
        <w:t xml:space="preserve">next eligible person identified by the CLA RSCA </w:t>
      </w:r>
      <w:r>
        <w:rPr>
          <w:spacing w:val="-2"/>
          <w:sz w:val="24"/>
        </w:rPr>
        <w:t>committee</w:t>
      </w:r>
    </w:p>
    <w:p w14:paraId="7F66E96E" w14:textId="77777777" w:rsidR="002C4CF5" w:rsidRDefault="005C01C6">
      <w:pPr>
        <w:pStyle w:val="ListParagraph"/>
        <w:numPr>
          <w:ilvl w:val="0"/>
          <w:numId w:val="1"/>
        </w:numPr>
        <w:tabs>
          <w:tab w:val="left" w:pos="3744"/>
          <w:tab w:val="left" w:pos="3745"/>
        </w:tabs>
        <w:ind w:left="3744" w:hanging="3577"/>
        <w:rPr>
          <w:sz w:val="24"/>
        </w:rPr>
      </w:pPr>
      <w:r>
        <w:rPr>
          <w:sz w:val="24"/>
        </w:rPr>
        <w:t>rankings.</w:t>
      </w:r>
      <w:r>
        <w:rPr>
          <w:spacing w:val="-4"/>
          <w:sz w:val="24"/>
        </w:rPr>
        <w:t xml:space="preserve"> </w:t>
      </w:r>
      <w:r>
        <w:rPr>
          <w:sz w:val="24"/>
        </w:rPr>
        <w:t>The</w:t>
      </w:r>
      <w:r>
        <w:rPr>
          <w:spacing w:val="-1"/>
          <w:sz w:val="24"/>
        </w:rPr>
        <w:t xml:space="preserve"> </w:t>
      </w:r>
      <w:r>
        <w:rPr>
          <w:sz w:val="24"/>
        </w:rPr>
        <w:t>Dean’s office</w:t>
      </w:r>
      <w:r>
        <w:rPr>
          <w:spacing w:val="-2"/>
          <w:sz w:val="24"/>
        </w:rPr>
        <w:t xml:space="preserve"> </w:t>
      </w:r>
      <w:r>
        <w:rPr>
          <w:sz w:val="24"/>
        </w:rPr>
        <w:t>will</w:t>
      </w:r>
      <w:r>
        <w:rPr>
          <w:spacing w:val="-1"/>
          <w:sz w:val="24"/>
        </w:rPr>
        <w:t xml:space="preserve"> </w:t>
      </w:r>
      <w:r>
        <w:rPr>
          <w:sz w:val="24"/>
        </w:rPr>
        <w:t>communicate</w:t>
      </w:r>
      <w:r>
        <w:rPr>
          <w:spacing w:val="-1"/>
          <w:sz w:val="24"/>
        </w:rPr>
        <w:t xml:space="preserve"> </w:t>
      </w:r>
      <w:r>
        <w:rPr>
          <w:sz w:val="24"/>
        </w:rPr>
        <w:t>these</w:t>
      </w:r>
      <w:r>
        <w:rPr>
          <w:spacing w:val="-1"/>
          <w:sz w:val="24"/>
        </w:rPr>
        <w:t xml:space="preserve"> </w:t>
      </w:r>
      <w:r>
        <w:rPr>
          <w:sz w:val="24"/>
        </w:rPr>
        <w:t>actions</w:t>
      </w:r>
      <w:r>
        <w:rPr>
          <w:spacing w:val="-1"/>
          <w:sz w:val="24"/>
        </w:rPr>
        <w:t xml:space="preserve"> </w:t>
      </w:r>
      <w:r>
        <w:rPr>
          <w:sz w:val="24"/>
        </w:rPr>
        <w:t xml:space="preserve">to </w:t>
      </w:r>
      <w:r>
        <w:rPr>
          <w:spacing w:val="-5"/>
          <w:sz w:val="24"/>
        </w:rPr>
        <w:t>the</w:t>
      </w:r>
    </w:p>
    <w:p w14:paraId="7F66E96F" w14:textId="77777777" w:rsidR="002C4CF5" w:rsidRDefault="005C01C6">
      <w:pPr>
        <w:pStyle w:val="ListParagraph"/>
        <w:numPr>
          <w:ilvl w:val="0"/>
          <w:numId w:val="1"/>
        </w:numPr>
        <w:tabs>
          <w:tab w:val="left" w:pos="3744"/>
          <w:tab w:val="left" w:pos="3745"/>
        </w:tabs>
        <w:spacing w:before="48"/>
        <w:ind w:left="3744" w:hanging="3577"/>
        <w:rPr>
          <w:sz w:val="24"/>
        </w:rPr>
      </w:pPr>
      <w:r>
        <w:rPr>
          <w:sz w:val="24"/>
        </w:rPr>
        <w:t>Chair</w:t>
      </w:r>
      <w:r>
        <w:rPr>
          <w:spacing w:val="-1"/>
          <w:sz w:val="24"/>
        </w:rPr>
        <w:t xml:space="preserve"> </w:t>
      </w:r>
      <w:r>
        <w:rPr>
          <w:sz w:val="24"/>
        </w:rPr>
        <w:t xml:space="preserve">of the CLA RSCA </w:t>
      </w:r>
      <w:r>
        <w:rPr>
          <w:spacing w:val="-2"/>
          <w:sz w:val="24"/>
        </w:rPr>
        <w:t>committee.</w:t>
      </w:r>
    </w:p>
    <w:p w14:paraId="7F66E970" w14:textId="77777777" w:rsidR="002C4CF5" w:rsidRDefault="005C01C6">
      <w:pPr>
        <w:pStyle w:val="ListParagraph"/>
        <w:numPr>
          <w:ilvl w:val="0"/>
          <w:numId w:val="1"/>
        </w:numPr>
        <w:tabs>
          <w:tab w:val="left" w:pos="3024"/>
          <w:tab w:val="left" w:pos="3025"/>
          <w:tab w:val="left" w:pos="3744"/>
        </w:tabs>
        <w:ind w:left="3024" w:hanging="2857"/>
        <w:rPr>
          <w:sz w:val="24"/>
        </w:rPr>
      </w:pPr>
      <w:r>
        <w:rPr>
          <w:spacing w:val="-2"/>
          <w:sz w:val="24"/>
        </w:rPr>
        <w:t>5.2.2</w:t>
      </w:r>
      <w:r>
        <w:rPr>
          <w:sz w:val="24"/>
        </w:rPr>
        <w:tab/>
        <w:t>Awards</w:t>
      </w:r>
      <w:r>
        <w:rPr>
          <w:spacing w:val="-3"/>
          <w:sz w:val="24"/>
        </w:rPr>
        <w:t xml:space="preserve"> </w:t>
      </w:r>
      <w:r>
        <w:rPr>
          <w:sz w:val="24"/>
        </w:rPr>
        <w:t>that</w:t>
      </w:r>
      <w:r>
        <w:rPr>
          <w:spacing w:val="-1"/>
          <w:sz w:val="24"/>
        </w:rPr>
        <w:t xml:space="preserve"> </w:t>
      </w:r>
      <w:r>
        <w:rPr>
          <w:sz w:val="24"/>
        </w:rPr>
        <w:t>are</w:t>
      </w:r>
      <w:r>
        <w:rPr>
          <w:spacing w:val="-1"/>
          <w:sz w:val="24"/>
        </w:rPr>
        <w:t xml:space="preserve"> </w:t>
      </w:r>
      <w:r>
        <w:rPr>
          <w:sz w:val="24"/>
        </w:rPr>
        <w:t>forfeited</w:t>
      </w:r>
      <w:r>
        <w:rPr>
          <w:spacing w:val="-1"/>
          <w:sz w:val="24"/>
        </w:rPr>
        <w:t xml:space="preserve"> </w:t>
      </w:r>
      <w:r>
        <w:rPr>
          <w:sz w:val="24"/>
        </w:rPr>
        <w:t>later than</w:t>
      </w:r>
      <w:r>
        <w:rPr>
          <w:spacing w:val="-1"/>
          <w:sz w:val="24"/>
        </w:rPr>
        <w:t xml:space="preserve"> </w:t>
      </w:r>
      <w:r>
        <w:rPr>
          <w:sz w:val="24"/>
        </w:rPr>
        <w:t>December</w:t>
      </w:r>
      <w:r>
        <w:rPr>
          <w:spacing w:val="-1"/>
          <w:sz w:val="24"/>
        </w:rPr>
        <w:t xml:space="preserve"> </w:t>
      </w:r>
      <w:r>
        <w:rPr>
          <w:sz w:val="24"/>
        </w:rPr>
        <w:t>of</w:t>
      </w:r>
      <w:r>
        <w:rPr>
          <w:spacing w:val="-1"/>
          <w:sz w:val="24"/>
        </w:rPr>
        <w:t xml:space="preserve"> </w:t>
      </w:r>
      <w:r>
        <w:rPr>
          <w:sz w:val="24"/>
        </w:rPr>
        <w:t xml:space="preserve">the </w:t>
      </w:r>
      <w:r>
        <w:rPr>
          <w:spacing w:val="-2"/>
          <w:sz w:val="24"/>
        </w:rPr>
        <w:t>academic</w:t>
      </w:r>
    </w:p>
    <w:p w14:paraId="7F66E971" w14:textId="77777777" w:rsidR="002C4CF5" w:rsidRDefault="005C01C6">
      <w:pPr>
        <w:pStyle w:val="ListParagraph"/>
        <w:numPr>
          <w:ilvl w:val="0"/>
          <w:numId w:val="1"/>
        </w:numPr>
        <w:tabs>
          <w:tab w:val="left" w:pos="3744"/>
          <w:tab w:val="left" w:pos="3745"/>
        </w:tabs>
        <w:ind w:left="3744" w:hanging="3577"/>
        <w:rPr>
          <w:sz w:val="24"/>
        </w:rPr>
      </w:pPr>
      <w:r>
        <w:rPr>
          <w:sz w:val="24"/>
        </w:rPr>
        <w:t>year</w:t>
      </w:r>
      <w:r>
        <w:rPr>
          <w:spacing w:val="-4"/>
          <w:sz w:val="24"/>
        </w:rPr>
        <w:t xml:space="preserve"> </w:t>
      </w:r>
      <w:r>
        <w:rPr>
          <w:sz w:val="24"/>
        </w:rPr>
        <w:t>of intended</w:t>
      </w:r>
      <w:r>
        <w:rPr>
          <w:spacing w:val="-1"/>
          <w:sz w:val="24"/>
        </w:rPr>
        <w:t xml:space="preserve"> </w:t>
      </w:r>
      <w:r>
        <w:rPr>
          <w:sz w:val="24"/>
        </w:rPr>
        <w:t>implementation will</w:t>
      </w:r>
      <w:r>
        <w:rPr>
          <w:spacing w:val="-2"/>
          <w:sz w:val="24"/>
        </w:rPr>
        <w:t xml:space="preserve"> </w:t>
      </w:r>
      <w:r>
        <w:rPr>
          <w:sz w:val="24"/>
        </w:rPr>
        <w:t>be put</w:t>
      </w:r>
      <w:r>
        <w:rPr>
          <w:spacing w:val="-1"/>
          <w:sz w:val="24"/>
        </w:rPr>
        <w:t xml:space="preserve"> </w:t>
      </w:r>
      <w:r>
        <w:rPr>
          <w:sz w:val="24"/>
        </w:rPr>
        <w:t xml:space="preserve">into the </w:t>
      </w:r>
      <w:r>
        <w:rPr>
          <w:spacing w:val="-2"/>
          <w:sz w:val="24"/>
        </w:rPr>
        <w:t>following</w:t>
      </w:r>
    </w:p>
    <w:p w14:paraId="7F66E972" w14:textId="77777777" w:rsidR="002C4CF5" w:rsidRDefault="005C01C6">
      <w:pPr>
        <w:pStyle w:val="ListParagraph"/>
        <w:numPr>
          <w:ilvl w:val="0"/>
          <w:numId w:val="1"/>
        </w:numPr>
        <w:tabs>
          <w:tab w:val="left" w:pos="3744"/>
          <w:tab w:val="left" w:pos="3745"/>
        </w:tabs>
        <w:ind w:left="3744" w:hanging="3577"/>
        <w:rPr>
          <w:sz w:val="24"/>
        </w:rPr>
      </w:pPr>
      <w:r>
        <w:rPr>
          <w:sz w:val="24"/>
        </w:rPr>
        <w:t>competition</w:t>
      </w:r>
      <w:r>
        <w:rPr>
          <w:spacing w:val="-4"/>
          <w:sz w:val="24"/>
        </w:rPr>
        <w:t xml:space="preserve"> </w:t>
      </w:r>
      <w:r>
        <w:rPr>
          <w:sz w:val="24"/>
        </w:rPr>
        <w:t>year’s</w:t>
      </w:r>
      <w:r>
        <w:rPr>
          <w:spacing w:val="-1"/>
          <w:sz w:val="24"/>
        </w:rPr>
        <w:t xml:space="preserve"> </w:t>
      </w:r>
      <w:r>
        <w:rPr>
          <w:spacing w:val="-4"/>
          <w:sz w:val="24"/>
        </w:rPr>
        <w:t>pool.</w:t>
      </w:r>
    </w:p>
    <w:p w14:paraId="7F66E973" w14:textId="77777777" w:rsidR="002C4CF5" w:rsidRDefault="005C01C6">
      <w:pPr>
        <w:pStyle w:val="ListParagraph"/>
        <w:numPr>
          <w:ilvl w:val="0"/>
          <w:numId w:val="1"/>
        </w:numPr>
        <w:tabs>
          <w:tab w:val="left" w:pos="2484"/>
          <w:tab w:val="left" w:pos="2485"/>
        </w:tabs>
        <w:ind w:left="2484" w:hanging="2317"/>
        <w:rPr>
          <w:sz w:val="24"/>
        </w:rPr>
      </w:pPr>
      <w:r>
        <w:rPr>
          <w:sz w:val="24"/>
        </w:rPr>
        <w:t>5.3</w:t>
      </w:r>
      <w:r>
        <w:rPr>
          <w:spacing w:val="-2"/>
          <w:sz w:val="24"/>
        </w:rPr>
        <w:t xml:space="preserve"> </w:t>
      </w:r>
      <w:r>
        <w:rPr>
          <w:sz w:val="24"/>
        </w:rPr>
        <w:t>Award</w:t>
      </w:r>
      <w:r>
        <w:rPr>
          <w:spacing w:val="-1"/>
          <w:sz w:val="24"/>
        </w:rPr>
        <w:t xml:space="preserve"> </w:t>
      </w:r>
      <w:r>
        <w:rPr>
          <w:spacing w:val="-2"/>
          <w:sz w:val="24"/>
        </w:rPr>
        <w:t>Decisions</w:t>
      </w:r>
    </w:p>
    <w:p w14:paraId="7F66E974" w14:textId="77777777" w:rsidR="002C4CF5" w:rsidRDefault="005C01C6">
      <w:pPr>
        <w:pStyle w:val="ListParagraph"/>
        <w:numPr>
          <w:ilvl w:val="0"/>
          <w:numId w:val="1"/>
        </w:numPr>
        <w:tabs>
          <w:tab w:val="left" w:pos="3024"/>
          <w:tab w:val="left" w:pos="3025"/>
          <w:tab w:val="left" w:pos="3782"/>
        </w:tabs>
        <w:ind w:left="3024" w:hanging="2857"/>
        <w:rPr>
          <w:sz w:val="24"/>
        </w:rPr>
      </w:pPr>
      <w:r>
        <w:rPr>
          <w:spacing w:val="-2"/>
          <w:sz w:val="24"/>
        </w:rPr>
        <w:t>5.3.1</w:t>
      </w:r>
      <w:r>
        <w:rPr>
          <w:sz w:val="24"/>
        </w:rPr>
        <w:tab/>
        <w:t>The</w:t>
      </w:r>
      <w:r>
        <w:rPr>
          <w:spacing w:val="-2"/>
          <w:sz w:val="24"/>
        </w:rPr>
        <w:t xml:space="preserve"> </w:t>
      </w:r>
      <w:r>
        <w:rPr>
          <w:sz w:val="24"/>
        </w:rPr>
        <w:t>final</w:t>
      </w:r>
      <w:r>
        <w:rPr>
          <w:spacing w:val="-1"/>
          <w:sz w:val="24"/>
        </w:rPr>
        <w:t xml:space="preserve"> </w:t>
      </w:r>
      <w:r>
        <w:rPr>
          <w:sz w:val="24"/>
        </w:rPr>
        <w:t>decision on</w:t>
      </w:r>
      <w:r>
        <w:rPr>
          <w:spacing w:val="-1"/>
          <w:sz w:val="24"/>
        </w:rPr>
        <w:t xml:space="preserve"> </w:t>
      </w:r>
      <w:r>
        <w:rPr>
          <w:sz w:val="24"/>
        </w:rPr>
        <w:t>reassigned time</w:t>
      </w:r>
      <w:r>
        <w:rPr>
          <w:spacing w:val="-1"/>
          <w:sz w:val="24"/>
        </w:rPr>
        <w:t xml:space="preserve"> </w:t>
      </w:r>
      <w:r>
        <w:rPr>
          <w:sz w:val="24"/>
        </w:rPr>
        <w:t>awards</w:t>
      </w:r>
      <w:r>
        <w:rPr>
          <w:spacing w:val="-1"/>
          <w:sz w:val="24"/>
        </w:rPr>
        <w:t xml:space="preserve"> </w:t>
      </w:r>
      <w:r>
        <w:rPr>
          <w:sz w:val="24"/>
        </w:rPr>
        <w:t>shall rest</w:t>
      </w:r>
      <w:r>
        <w:rPr>
          <w:spacing w:val="-1"/>
          <w:sz w:val="24"/>
        </w:rPr>
        <w:t xml:space="preserve"> </w:t>
      </w:r>
      <w:r>
        <w:rPr>
          <w:sz w:val="24"/>
        </w:rPr>
        <w:t xml:space="preserve">with </w:t>
      </w:r>
      <w:r>
        <w:rPr>
          <w:spacing w:val="-5"/>
          <w:sz w:val="24"/>
        </w:rPr>
        <w:t>the</w:t>
      </w:r>
    </w:p>
    <w:p w14:paraId="7F66E975" w14:textId="77777777" w:rsidR="002C4CF5" w:rsidRDefault="005C01C6">
      <w:pPr>
        <w:pStyle w:val="ListParagraph"/>
        <w:numPr>
          <w:ilvl w:val="0"/>
          <w:numId w:val="1"/>
        </w:numPr>
        <w:tabs>
          <w:tab w:val="left" w:pos="3744"/>
          <w:tab w:val="left" w:pos="3745"/>
        </w:tabs>
        <w:spacing w:before="48"/>
        <w:ind w:left="3744" w:hanging="3577"/>
        <w:rPr>
          <w:sz w:val="24"/>
        </w:rPr>
      </w:pPr>
      <w:r>
        <w:rPr>
          <w:sz w:val="24"/>
        </w:rPr>
        <w:t>Dean</w:t>
      </w:r>
      <w:r>
        <w:rPr>
          <w:spacing w:val="-3"/>
          <w:sz w:val="24"/>
        </w:rPr>
        <w:t xml:space="preserve"> </w:t>
      </w:r>
      <w:r>
        <w:rPr>
          <w:sz w:val="24"/>
        </w:rPr>
        <w:t>of</w:t>
      </w:r>
      <w:r>
        <w:rPr>
          <w:spacing w:val="-1"/>
          <w:sz w:val="24"/>
        </w:rPr>
        <w:t xml:space="preserve"> </w:t>
      </w:r>
      <w:r>
        <w:rPr>
          <w:sz w:val="24"/>
        </w:rPr>
        <w:t>CLA.</w:t>
      </w:r>
      <w:r>
        <w:rPr>
          <w:spacing w:val="-1"/>
          <w:sz w:val="24"/>
        </w:rPr>
        <w:t xml:space="preserve"> </w:t>
      </w:r>
      <w:r>
        <w:rPr>
          <w:sz w:val="24"/>
        </w:rPr>
        <w:t>Normally,</w:t>
      </w:r>
      <w:r>
        <w:rPr>
          <w:spacing w:val="-1"/>
          <w:sz w:val="24"/>
        </w:rPr>
        <w:t xml:space="preserve"> </w:t>
      </w:r>
      <w:r>
        <w:rPr>
          <w:sz w:val="24"/>
        </w:rPr>
        <w:t>the</w:t>
      </w:r>
      <w:r>
        <w:rPr>
          <w:spacing w:val="-2"/>
          <w:sz w:val="24"/>
        </w:rPr>
        <w:t xml:space="preserve"> </w:t>
      </w:r>
      <w:r>
        <w:rPr>
          <w:sz w:val="24"/>
        </w:rPr>
        <w:t>Dean's</w:t>
      </w:r>
      <w:r>
        <w:rPr>
          <w:spacing w:val="-2"/>
          <w:sz w:val="24"/>
        </w:rPr>
        <w:t xml:space="preserve"> </w:t>
      </w:r>
      <w:r>
        <w:rPr>
          <w:sz w:val="24"/>
        </w:rPr>
        <w:t>decisions will</w:t>
      </w:r>
      <w:r>
        <w:rPr>
          <w:spacing w:val="-1"/>
          <w:sz w:val="24"/>
        </w:rPr>
        <w:t xml:space="preserve"> </w:t>
      </w:r>
      <w:r>
        <w:rPr>
          <w:sz w:val="24"/>
        </w:rPr>
        <w:t>follow</w:t>
      </w:r>
      <w:r>
        <w:rPr>
          <w:spacing w:val="-1"/>
          <w:sz w:val="24"/>
        </w:rPr>
        <w:t xml:space="preserve"> </w:t>
      </w:r>
      <w:r>
        <w:rPr>
          <w:sz w:val="24"/>
        </w:rPr>
        <w:t xml:space="preserve">the </w:t>
      </w:r>
      <w:r>
        <w:rPr>
          <w:spacing w:val="-4"/>
          <w:sz w:val="24"/>
        </w:rPr>
        <w:t>RSCA</w:t>
      </w:r>
    </w:p>
    <w:p w14:paraId="7F66E976" w14:textId="77777777" w:rsidR="002C4CF5" w:rsidRDefault="005C01C6">
      <w:pPr>
        <w:pStyle w:val="ListParagraph"/>
        <w:numPr>
          <w:ilvl w:val="0"/>
          <w:numId w:val="1"/>
        </w:numPr>
        <w:tabs>
          <w:tab w:val="left" w:pos="3744"/>
          <w:tab w:val="left" w:pos="3745"/>
        </w:tabs>
        <w:ind w:left="3744" w:hanging="3577"/>
        <w:rPr>
          <w:sz w:val="24"/>
        </w:rPr>
      </w:pPr>
      <w:r>
        <w:rPr>
          <w:sz w:val="24"/>
        </w:rPr>
        <w:t>committee’s</w:t>
      </w:r>
      <w:r>
        <w:rPr>
          <w:spacing w:val="-1"/>
          <w:sz w:val="24"/>
        </w:rPr>
        <w:t xml:space="preserve"> </w:t>
      </w:r>
      <w:r>
        <w:rPr>
          <w:sz w:val="24"/>
        </w:rPr>
        <w:t>rankings.</w:t>
      </w:r>
      <w:r>
        <w:rPr>
          <w:spacing w:val="-2"/>
          <w:sz w:val="24"/>
        </w:rPr>
        <w:t xml:space="preserve"> </w:t>
      </w:r>
      <w:r>
        <w:rPr>
          <w:sz w:val="24"/>
        </w:rPr>
        <w:t>The Dean</w:t>
      </w:r>
      <w:r>
        <w:rPr>
          <w:spacing w:val="-1"/>
          <w:sz w:val="24"/>
        </w:rPr>
        <w:t xml:space="preserve"> </w:t>
      </w:r>
      <w:r>
        <w:rPr>
          <w:sz w:val="24"/>
        </w:rPr>
        <w:t>will</w:t>
      </w:r>
      <w:r>
        <w:rPr>
          <w:spacing w:val="-1"/>
          <w:sz w:val="24"/>
        </w:rPr>
        <w:t xml:space="preserve"> </w:t>
      </w:r>
      <w:r>
        <w:rPr>
          <w:sz w:val="24"/>
        </w:rPr>
        <w:t>report to</w:t>
      </w:r>
      <w:r>
        <w:rPr>
          <w:spacing w:val="-1"/>
          <w:sz w:val="24"/>
        </w:rPr>
        <w:t xml:space="preserve"> </w:t>
      </w:r>
      <w:r>
        <w:rPr>
          <w:sz w:val="24"/>
        </w:rPr>
        <w:t xml:space="preserve">the </w:t>
      </w:r>
      <w:r>
        <w:rPr>
          <w:spacing w:val="-4"/>
          <w:sz w:val="24"/>
        </w:rPr>
        <w:t>RSCA</w:t>
      </w:r>
    </w:p>
    <w:p w14:paraId="7F66E977" w14:textId="6E136A40" w:rsidR="002C4CF5" w:rsidRDefault="005C01C6" w:rsidP="76ECCD53">
      <w:pPr>
        <w:pStyle w:val="ListParagraph"/>
        <w:numPr>
          <w:ilvl w:val="0"/>
          <w:numId w:val="1"/>
        </w:numPr>
        <w:tabs>
          <w:tab w:val="left" w:pos="3744"/>
          <w:tab w:val="left" w:pos="3745"/>
        </w:tabs>
        <w:ind w:left="3744" w:hanging="3577"/>
        <w:rPr>
          <w:sz w:val="24"/>
          <w:szCs w:val="24"/>
        </w:rPr>
      </w:pPr>
      <w:r w:rsidRPr="76ECCD53">
        <w:rPr>
          <w:sz w:val="24"/>
          <w:szCs w:val="24"/>
        </w:rPr>
        <w:t>committee</w:t>
      </w:r>
      <w:r w:rsidRPr="76ECCD53">
        <w:rPr>
          <w:spacing w:val="-1"/>
          <w:sz w:val="24"/>
          <w:szCs w:val="24"/>
        </w:rPr>
        <w:t xml:space="preserve"> </w:t>
      </w:r>
      <w:r w:rsidRPr="76ECCD53">
        <w:rPr>
          <w:sz w:val="24"/>
          <w:szCs w:val="24"/>
        </w:rPr>
        <w:t>any change,</w:t>
      </w:r>
      <w:r w:rsidRPr="76ECCD53">
        <w:rPr>
          <w:spacing w:val="-1"/>
          <w:sz w:val="24"/>
          <w:szCs w:val="24"/>
        </w:rPr>
        <w:t xml:space="preserve"> </w:t>
      </w:r>
      <w:r w:rsidRPr="76ECCD53">
        <w:rPr>
          <w:sz w:val="24"/>
          <w:szCs w:val="24"/>
        </w:rPr>
        <w:t xml:space="preserve">and, at </w:t>
      </w:r>
      <w:del w:id="48" w:author="Lily House Peters" w:date="2022-10-20T03:58:00Z">
        <w:r w:rsidRPr="76ECCD53">
          <w:rPr>
            <w:sz w:val="24"/>
            <w:szCs w:val="24"/>
          </w:rPr>
          <w:delText>his or her</w:delText>
        </w:r>
      </w:del>
      <w:ins w:id="49" w:author="Lily House Peters" w:date="2022-10-20T03:58:00Z">
        <w:r w:rsidR="081EF101" w:rsidRPr="76ECCD53">
          <w:rPr>
            <w:sz w:val="24"/>
            <w:szCs w:val="24"/>
          </w:rPr>
          <w:t>their</w:t>
        </w:r>
      </w:ins>
      <w:r w:rsidRPr="76ECCD53">
        <w:rPr>
          <w:spacing w:val="-1"/>
          <w:sz w:val="24"/>
          <w:szCs w:val="24"/>
        </w:rPr>
        <w:t xml:space="preserve"> </w:t>
      </w:r>
      <w:r w:rsidRPr="76ECCD53">
        <w:rPr>
          <w:sz w:val="24"/>
          <w:szCs w:val="24"/>
        </w:rPr>
        <w:t xml:space="preserve">discretion, a </w:t>
      </w:r>
      <w:r w:rsidRPr="76ECCD53">
        <w:rPr>
          <w:spacing w:val="-2"/>
          <w:sz w:val="24"/>
          <w:szCs w:val="24"/>
        </w:rPr>
        <w:t>rationale</w:t>
      </w:r>
    </w:p>
    <w:p w14:paraId="7F66E978" w14:textId="77777777" w:rsidR="002C4CF5" w:rsidRDefault="002C4CF5">
      <w:pPr>
        <w:rPr>
          <w:sz w:val="24"/>
        </w:rPr>
        <w:sectPr w:rsidR="002C4CF5" w:rsidSect="009C2815">
          <w:pgSz w:w="12240" w:h="15840"/>
          <w:pgMar w:top="1380" w:right="1320" w:bottom="280" w:left="580" w:header="720" w:footer="720" w:gutter="0"/>
          <w:cols w:space="720"/>
        </w:sectPr>
      </w:pPr>
    </w:p>
    <w:p w14:paraId="7F66E979" w14:textId="77777777" w:rsidR="002C4CF5" w:rsidRDefault="005C01C6">
      <w:pPr>
        <w:pStyle w:val="ListParagraph"/>
        <w:numPr>
          <w:ilvl w:val="0"/>
          <w:numId w:val="1"/>
        </w:numPr>
        <w:tabs>
          <w:tab w:val="left" w:pos="3744"/>
          <w:tab w:val="left" w:pos="3745"/>
        </w:tabs>
        <w:spacing w:before="80"/>
        <w:ind w:left="3744" w:hanging="3577"/>
        <w:rPr>
          <w:sz w:val="24"/>
        </w:rPr>
      </w:pPr>
      <w:r>
        <w:rPr>
          <w:sz w:val="24"/>
        </w:rPr>
        <w:lastRenderedPageBreak/>
        <w:t>for</w:t>
      </w:r>
      <w:r>
        <w:rPr>
          <w:spacing w:val="-1"/>
          <w:sz w:val="24"/>
        </w:rPr>
        <w:t xml:space="preserve"> </w:t>
      </w:r>
      <w:r>
        <w:rPr>
          <w:sz w:val="24"/>
        </w:rPr>
        <w:t>the</w:t>
      </w:r>
      <w:r>
        <w:rPr>
          <w:spacing w:val="-1"/>
          <w:sz w:val="24"/>
        </w:rPr>
        <w:t xml:space="preserve"> </w:t>
      </w:r>
      <w:r>
        <w:rPr>
          <w:sz w:val="24"/>
        </w:rPr>
        <w:t>change.</w:t>
      </w:r>
      <w:r>
        <w:rPr>
          <w:spacing w:val="-1"/>
          <w:sz w:val="24"/>
        </w:rPr>
        <w:t xml:space="preserve"> </w:t>
      </w:r>
      <w:r>
        <w:rPr>
          <w:sz w:val="24"/>
        </w:rPr>
        <w:t>The final</w:t>
      </w:r>
      <w:r>
        <w:rPr>
          <w:spacing w:val="-1"/>
          <w:sz w:val="24"/>
        </w:rPr>
        <w:t xml:space="preserve"> </w:t>
      </w:r>
      <w:r>
        <w:rPr>
          <w:sz w:val="24"/>
        </w:rPr>
        <w:t>decision</w:t>
      </w:r>
      <w:r>
        <w:rPr>
          <w:spacing w:val="-1"/>
          <w:sz w:val="24"/>
        </w:rPr>
        <w:t xml:space="preserve"> </w:t>
      </w:r>
      <w:r>
        <w:rPr>
          <w:sz w:val="24"/>
        </w:rPr>
        <w:t>on</w:t>
      </w:r>
      <w:r>
        <w:rPr>
          <w:spacing w:val="-1"/>
          <w:sz w:val="24"/>
        </w:rPr>
        <w:t xml:space="preserve"> </w:t>
      </w:r>
      <w:r>
        <w:rPr>
          <w:sz w:val="24"/>
        </w:rPr>
        <w:t>MGSS awards</w:t>
      </w:r>
      <w:r>
        <w:rPr>
          <w:spacing w:val="-1"/>
          <w:sz w:val="24"/>
        </w:rPr>
        <w:t xml:space="preserve"> </w:t>
      </w:r>
      <w:r>
        <w:rPr>
          <w:sz w:val="24"/>
        </w:rPr>
        <w:t>rests</w:t>
      </w:r>
      <w:r>
        <w:rPr>
          <w:spacing w:val="-1"/>
          <w:sz w:val="24"/>
        </w:rPr>
        <w:t xml:space="preserve"> </w:t>
      </w:r>
      <w:r>
        <w:rPr>
          <w:sz w:val="24"/>
        </w:rPr>
        <w:t>with</w:t>
      </w:r>
      <w:r>
        <w:rPr>
          <w:spacing w:val="-1"/>
          <w:sz w:val="24"/>
        </w:rPr>
        <w:t xml:space="preserve"> </w:t>
      </w:r>
      <w:r>
        <w:rPr>
          <w:spacing w:val="-5"/>
          <w:sz w:val="24"/>
        </w:rPr>
        <w:t>the</w:t>
      </w:r>
    </w:p>
    <w:p w14:paraId="7F66E97A" w14:textId="77777777" w:rsidR="002C4CF5" w:rsidRDefault="005C01C6">
      <w:pPr>
        <w:pStyle w:val="ListParagraph"/>
        <w:numPr>
          <w:ilvl w:val="0"/>
          <w:numId w:val="1"/>
        </w:numPr>
        <w:tabs>
          <w:tab w:val="left" w:pos="3744"/>
          <w:tab w:val="left" w:pos="3745"/>
        </w:tabs>
        <w:ind w:left="3744" w:hanging="3577"/>
        <w:rPr>
          <w:sz w:val="24"/>
        </w:rPr>
      </w:pPr>
      <w:r>
        <w:rPr>
          <w:sz w:val="24"/>
        </w:rPr>
        <w:t>University</w:t>
      </w:r>
      <w:r>
        <w:rPr>
          <w:spacing w:val="-2"/>
          <w:sz w:val="24"/>
        </w:rPr>
        <w:t xml:space="preserve"> </w:t>
      </w:r>
      <w:r>
        <w:rPr>
          <w:sz w:val="24"/>
        </w:rPr>
        <w:t xml:space="preserve">MGSS </w:t>
      </w:r>
      <w:r>
        <w:rPr>
          <w:spacing w:val="-2"/>
          <w:sz w:val="24"/>
        </w:rPr>
        <w:t>committee.</w:t>
      </w:r>
    </w:p>
    <w:p w14:paraId="7F66E97B" w14:textId="77777777" w:rsidR="002C4CF5" w:rsidRDefault="005C01C6">
      <w:pPr>
        <w:pStyle w:val="ListParagraph"/>
        <w:numPr>
          <w:ilvl w:val="0"/>
          <w:numId w:val="1"/>
        </w:numPr>
        <w:tabs>
          <w:tab w:val="left" w:pos="3024"/>
          <w:tab w:val="left" w:pos="3025"/>
          <w:tab w:val="left" w:pos="3727"/>
        </w:tabs>
        <w:ind w:left="3024" w:hanging="2857"/>
        <w:rPr>
          <w:sz w:val="24"/>
        </w:rPr>
      </w:pPr>
      <w:r>
        <w:rPr>
          <w:spacing w:val="-2"/>
          <w:sz w:val="24"/>
        </w:rPr>
        <w:t>5.3.2</w:t>
      </w:r>
      <w:r>
        <w:rPr>
          <w:sz w:val="24"/>
        </w:rPr>
        <w:tab/>
        <w:t>Decisions</w:t>
      </w:r>
      <w:r>
        <w:rPr>
          <w:spacing w:val="-1"/>
          <w:sz w:val="24"/>
        </w:rPr>
        <w:t xml:space="preserve"> </w:t>
      </w:r>
      <w:r>
        <w:rPr>
          <w:sz w:val="24"/>
        </w:rPr>
        <w:t>are final.</w:t>
      </w:r>
      <w:r>
        <w:rPr>
          <w:spacing w:val="-1"/>
          <w:sz w:val="24"/>
        </w:rPr>
        <w:t xml:space="preserve"> </w:t>
      </w:r>
      <w:r>
        <w:rPr>
          <w:sz w:val="24"/>
        </w:rPr>
        <w:t>There</w:t>
      </w:r>
      <w:r>
        <w:rPr>
          <w:spacing w:val="-1"/>
          <w:sz w:val="24"/>
        </w:rPr>
        <w:t xml:space="preserve"> </w:t>
      </w:r>
      <w:r>
        <w:rPr>
          <w:sz w:val="24"/>
        </w:rPr>
        <w:t xml:space="preserve">is no appeals </w:t>
      </w:r>
      <w:r>
        <w:rPr>
          <w:spacing w:val="-2"/>
          <w:sz w:val="24"/>
        </w:rPr>
        <w:t>process.</w:t>
      </w:r>
    </w:p>
    <w:p w14:paraId="7F66E97C" w14:textId="77777777" w:rsidR="002C4CF5" w:rsidRDefault="005C01C6">
      <w:pPr>
        <w:pStyle w:val="ListParagraph"/>
        <w:numPr>
          <w:ilvl w:val="0"/>
          <w:numId w:val="1"/>
        </w:numPr>
        <w:tabs>
          <w:tab w:val="left" w:pos="3024"/>
          <w:tab w:val="left" w:pos="3025"/>
        </w:tabs>
        <w:spacing w:before="47"/>
        <w:ind w:left="3024" w:hanging="2857"/>
        <w:rPr>
          <w:sz w:val="24"/>
        </w:rPr>
      </w:pPr>
      <w:r>
        <w:rPr>
          <w:sz w:val="24"/>
        </w:rPr>
        <w:t>5.3.3.</w:t>
      </w:r>
      <w:r>
        <w:rPr>
          <w:spacing w:val="-4"/>
          <w:sz w:val="24"/>
        </w:rPr>
        <w:t xml:space="preserve"> </w:t>
      </w:r>
      <w:r>
        <w:rPr>
          <w:sz w:val="24"/>
        </w:rPr>
        <w:t>Applicants</w:t>
      </w:r>
      <w:r>
        <w:rPr>
          <w:spacing w:val="-2"/>
          <w:sz w:val="24"/>
        </w:rPr>
        <w:t xml:space="preserve"> </w:t>
      </w:r>
      <w:r>
        <w:rPr>
          <w:sz w:val="24"/>
        </w:rPr>
        <w:t>are encouraged</w:t>
      </w:r>
      <w:r>
        <w:rPr>
          <w:spacing w:val="-1"/>
          <w:sz w:val="24"/>
        </w:rPr>
        <w:t xml:space="preserve"> </w:t>
      </w:r>
      <w:r>
        <w:rPr>
          <w:sz w:val="24"/>
        </w:rPr>
        <w:t>to</w:t>
      </w:r>
      <w:r>
        <w:rPr>
          <w:spacing w:val="-1"/>
          <w:sz w:val="24"/>
        </w:rPr>
        <w:t xml:space="preserve"> </w:t>
      </w:r>
      <w:r>
        <w:rPr>
          <w:sz w:val="24"/>
        </w:rPr>
        <w:t>review the</w:t>
      </w:r>
      <w:r>
        <w:rPr>
          <w:spacing w:val="-1"/>
          <w:sz w:val="24"/>
        </w:rPr>
        <w:t xml:space="preserve"> </w:t>
      </w:r>
      <w:r>
        <w:rPr>
          <w:sz w:val="24"/>
        </w:rPr>
        <w:t xml:space="preserve">committee’s </w:t>
      </w:r>
      <w:r>
        <w:rPr>
          <w:spacing w:val="-2"/>
          <w:sz w:val="24"/>
        </w:rPr>
        <w:t>comments</w:t>
      </w:r>
    </w:p>
    <w:p w14:paraId="7F66E97D" w14:textId="77777777" w:rsidR="002C4CF5" w:rsidRDefault="005C01C6">
      <w:pPr>
        <w:pStyle w:val="ListParagraph"/>
        <w:numPr>
          <w:ilvl w:val="0"/>
          <w:numId w:val="1"/>
        </w:numPr>
        <w:tabs>
          <w:tab w:val="left" w:pos="3024"/>
          <w:tab w:val="left" w:pos="3025"/>
        </w:tabs>
        <w:spacing w:before="44"/>
        <w:ind w:left="3024" w:hanging="2857"/>
        <w:rPr>
          <w:sz w:val="24"/>
        </w:rPr>
      </w:pPr>
      <w:r>
        <w:rPr>
          <w:sz w:val="24"/>
        </w:rPr>
        <w:t>concerning</w:t>
      </w:r>
      <w:r>
        <w:rPr>
          <w:spacing w:val="-3"/>
          <w:sz w:val="24"/>
        </w:rPr>
        <w:t xml:space="preserve"> </w:t>
      </w:r>
      <w:r>
        <w:rPr>
          <w:sz w:val="24"/>
        </w:rPr>
        <w:t>the</w:t>
      </w:r>
      <w:r>
        <w:rPr>
          <w:spacing w:val="-1"/>
          <w:sz w:val="24"/>
        </w:rPr>
        <w:t xml:space="preserve"> </w:t>
      </w:r>
      <w:r>
        <w:rPr>
          <w:sz w:val="24"/>
        </w:rPr>
        <w:t>strengths</w:t>
      </w:r>
      <w:r>
        <w:rPr>
          <w:spacing w:val="-1"/>
          <w:sz w:val="24"/>
        </w:rPr>
        <w:t xml:space="preserve"> </w:t>
      </w:r>
      <w:r>
        <w:rPr>
          <w:sz w:val="24"/>
        </w:rPr>
        <w:t>and weaknesses</w:t>
      </w:r>
      <w:r>
        <w:rPr>
          <w:spacing w:val="-1"/>
          <w:sz w:val="24"/>
        </w:rPr>
        <w:t xml:space="preserve"> </w:t>
      </w:r>
      <w:r>
        <w:rPr>
          <w:sz w:val="24"/>
        </w:rPr>
        <w:t>of</w:t>
      </w:r>
      <w:r>
        <w:rPr>
          <w:spacing w:val="-2"/>
          <w:sz w:val="24"/>
        </w:rPr>
        <w:t xml:space="preserve"> </w:t>
      </w:r>
      <w:r>
        <w:rPr>
          <w:sz w:val="24"/>
        </w:rPr>
        <w:t xml:space="preserve">their </w:t>
      </w:r>
      <w:r>
        <w:rPr>
          <w:spacing w:val="-2"/>
          <w:sz w:val="24"/>
        </w:rPr>
        <w:t>proposals.</w:t>
      </w:r>
    </w:p>
    <w:p w14:paraId="7F66E97E" w14:textId="02830C76" w:rsidR="002C4CF5" w:rsidRDefault="005C01C6">
      <w:pPr>
        <w:pStyle w:val="ListParagraph"/>
        <w:numPr>
          <w:ilvl w:val="0"/>
          <w:numId w:val="1"/>
        </w:numPr>
        <w:tabs>
          <w:tab w:val="left" w:pos="3024"/>
          <w:tab w:val="left" w:pos="3025"/>
        </w:tabs>
        <w:ind w:left="3024" w:hanging="2857"/>
        <w:rPr>
          <w:sz w:val="24"/>
        </w:rPr>
      </w:pPr>
      <w:r>
        <w:rPr>
          <w:noProof/>
        </w:rPr>
        <mc:AlternateContent>
          <mc:Choice Requires="wps">
            <w:drawing>
              <wp:anchor distT="0" distB="0" distL="114300" distR="114300" simplePos="0" relativeHeight="15729664" behindDoc="0" locked="0" layoutInCell="1" allowOverlap="1" wp14:anchorId="7F66E983" wp14:editId="55ADAAEC">
                <wp:simplePos x="0" y="0"/>
                <wp:positionH relativeFrom="page">
                  <wp:posOffset>2597150</wp:posOffset>
                </wp:positionH>
                <wp:positionV relativeFrom="paragraph">
                  <wp:posOffset>196850</wp:posOffset>
                </wp:positionV>
                <wp:extent cx="39370" cy="317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175"/>
                        </a:xfrm>
                        <a:prstGeom prst="rect">
                          <a:avLst/>
                        </a:prstGeom>
                        <a:solidFill>
                          <a:srgbClr val="2F4D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1DA9EDB">
              <v:rect id="docshape3" style="position:absolute;margin-left:204.5pt;margin-top:15.5pt;width:3.1pt;height:.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2f4da8" stroked="f" w14:anchorId="6308C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">
                <w10:wrap anchorx="page"/>
              </v:rect>
            </w:pict>
          </mc:Fallback>
        </mc:AlternateContent>
      </w:r>
      <w:r>
        <w:rPr>
          <w:noProof/>
        </w:rPr>
        <mc:AlternateContent>
          <mc:Choice Requires="wps">
            <w:drawing>
              <wp:anchor distT="0" distB="0" distL="114300" distR="114300" simplePos="0" relativeHeight="487391744" behindDoc="1" locked="0" layoutInCell="1" allowOverlap="1" wp14:anchorId="7F66E984" wp14:editId="0B76D59C">
                <wp:simplePos x="0" y="0"/>
                <wp:positionH relativeFrom="page">
                  <wp:posOffset>801370</wp:posOffset>
                </wp:positionH>
                <wp:positionV relativeFrom="paragraph">
                  <wp:posOffset>26035</wp:posOffset>
                </wp:positionV>
                <wp:extent cx="8890" cy="21336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13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66DF110">
              <v:rect id="docshape4" style="position:absolute;margin-left:63.1pt;margin-top:2.05pt;width:.7pt;height:16.8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0AA8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">
                <w10:wrap anchorx="page"/>
              </v:rect>
            </w:pict>
          </mc:Fallback>
        </mc:AlternateContent>
      </w:r>
      <w:r>
        <w:rPr>
          <w:sz w:val="24"/>
        </w:rPr>
        <w:t>5.3.4</w:t>
      </w:r>
      <w:r>
        <w:rPr>
          <w:color w:val="2F4DA8"/>
          <w:sz w:val="24"/>
        </w:rPr>
        <w:t>.</w:t>
      </w:r>
      <w:r>
        <w:rPr>
          <w:color w:val="2F4DA8"/>
          <w:spacing w:val="-3"/>
          <w:sz w:val="24"/>
        </w:rPr>
        <w:t xml:space="preserve"> </w:t>
      </w:r>
      <w:r>
        <w:rPr>
          <w:sz w:val="24"/>
        </w:rPr>
        <w:t>The</w:t>
      </w:r>
      <w:r>
        <w:rPr>
          <w:spacing w:val="-1"/>
          <w:sz w:val="24"/>
        </w:rPr>
        <w:t xml:space="preserve"> </w:t>
      </w:r>
      <w:r>
        <w:rPr>
          <w:sz w:val="24"/>
        </w:rPr>
        <w:t>list</w:t>
      </w:r>
      <w:r>
        <w:rPr>
          <w:spacing w:val="-1"/>
          <w:sz w:val="24"/>
        </w:rPr>
        <w:t xml:space="preserve"> </w:t>
      </w:r>
      <w:r>
        <w:rPr>
          <w:sz w:val="24"/>
        </w:rPr>
        <w:t>of</w:t>
      </w:r>
      <w:r>
        <w:rPr>
          <w:spacing w:val="-1"/>
          <w:sz w:val="24"/>
        </w:rPr>
        <w:t xml:space="preserve"> </w:t>
      </w:r>
      <w:r>
        <w:rPr>
          <w:sz w:val="24"/>
        </w:rPr>
        <w:t>RSCA</w:t>
      </w:r>
      <w:r>
        <w:rPr>
          <w:spacing w:val="-1"/>
          <w:sz w:val="24"/>
        </w:rPr>
        <w:t xml:space="preserve"> </w:t>
      </w:r>
      <w:r>
        <w:rPr>
          <w:sz w:val="24"/>
        </w:rPr>
        <w:t>and</w:t>
      </w:r>
      <w:r>
        <w:rPr>
          <w:spacing w:val="-1"/>
          <w:sz w:val="24"/>
        </w:rPr>
        <w:t xml:space="preserve"> </w:t>
      </w:r>
      <w:r>
        <w:rPr>
          <w:sz w:val="24"/>
        </w:rPr>
        <w:t>MGSS awardees</w:t>
      </w:r>
      <w:r>
        <w:rPr>
          <w:spacing w:val="-1"/>
          <w:sz w:val="24"/>
        </w:rPr>
        <w:t xml:space="preserve"> </w:t>
      </w:r>
      <w:r>
        <w:rPr>
          <w:sz w:val="24"/>
        </w:rPr>
        <w:t>and</w:t>
      </w:r>
      <w:r>
        <w:rPr>
          <w:spacing w:val="-1"/>
          <w:sz w:val="24"/>
        </w:rPr>
        <w:t xml:space="preserve"> </w:t>
      </w:r>
      <w:r>
        <w:rPr>
          <w:sz w:val="24"/>
        </w:rPr>
        <w:t>the project</w:t>
      </w:r>
      <w:r>
        <w:rPr>
          <w:spacing w:val="-1"/>
          <w:sz w:val="24"/>
        </w:rPr>
        <w:t xml:space="preserve"> </w:t>
      </w:r>
      <w:r>
        <w:rPr>
          <w:sz w:val="24"/>
        </w:rPr>
        <w:t>titles</w:t>
      </w:r>
      <w:r>
        <w:rPr>
          <w:spacing w:val="-2"/>
          <w:sz w:val="24"/>
        </w:rPr>
        <w:t xml:space="preserve"> </w:t>
      </w:r>
      <w:r>
        <w:rPr>
          <w:sz w:val="24"/>
        </w:rPr>
        <w:t xml:space="preserve">will </w:t>
      </w:r>
      <w:r>
        <w:rPr>
          <w:spacing w:val="-5"/>
          <w:sz w:val="24"/>
        </w:rPr>
        <w:t>be</w:t>
      </w:r>
    </w:p>
    <w:p w14:paraId="7F66E97F" w14:textId="77777777" w:rsidR="002C4CF5" w:rsidRDefault="005C01C6">
      <w:pPr>
        <w:pStyle w:val="ListParagraph"/>
        <w:numPr>
          <w:ilvl w:val="0"/>
          <w:numId w:val="1"/>
        </w:numPr>
        <w:tabs>
          <w:tab w:val="left" w:pos="3024"/>
          <w:tab w:val="left" w:pos="3025"/>
        </w:tabs>
        <w:ind w:left="3024" w:hanging="2857"/>
        <w:rPr>
          <w:sz w:val="24"/>
        </w:rPr>
      </w:pPr>
      <w:r>
        <w:rPr>
          <w:sz w:val="24"/>
        </w:rPr>
        <w:t>posted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 xml:space="preserve">CLA </w:t>
      </w:r>
      <w:r>
        <w:rPr>
          <w:spacing w:val="-2"/>
          <w:sz w:val="24"/>
        </w:rPr>
        <w:t>website.</w:t>
      </w:r>
    </w:p>
    <w:sectPr w:rsidR="002C4CF5">
      <w:pgSz w:w="12240" w:h="15840"/>
      <w:pgMar w:top="1380" w:right="1320" w:bottom="280" w:left="5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Araceli Esparza" w:date="2024-02-16T13:05:00Z" w:initials="AE">
    <w:p w14:paraId="6432F5E5" w14:textId="485CC8BA" w:rsidR="29A6CBC5" w:rsidRDefault="29A6CBC5">
      <w:pPr>
        <w:pStyle w:val="CommentText"/>
      </w:pPr>
      <w:r>
        <w:t>Note that computer time is both unclear and dated. We realize the CLA policy cites the Academic Senate policy here, but clarification is recommended.</w:t>
      </w:r>
      <w:r>
        <w:rPr>
          <w:rStyle w:val="CommentReference"/>
        </w:rPr>
        <w:annotationRef/>
      </w:r>
    </w:p>
  </w:comment>
  <w:comment w:id="45" w:author="Araceli Esparza" w:date="2024-02-16T13:06:00Z" w:initials="AE">
    <w:p w14:paraId="74CD7E94" w14:textId="1D45794F" w:rsidR="29A6CBC5" w:rsidRDefault="29A6CBC5">
      <w:pPr>
        <w:pStyle w:val="CommentText"/>
      </w:pPr>
      <w:r>
        <w:t xml:space="preserve">Note that the university’s mission statement clearly identifies "action" to benefit the people of California as part of its mission, in addition to research. This mission supports the call to fund community-engaged and applied research: </w:t>
      </w:r>
      <w:hyperlink r:id="rId1">
        <w:r w:rsidRPr="29A6CBC5">
          <w:rPr>
            <w:rStyle w:val="Hyperlink"/>
          </w:rPr>
          <w:t>https://www.csulb.edu/about-csulb/our-mission-vision-values</w:t>
        </w:r>
      </w:hyperlink>
      <w:r>
        <w:t xml:space="preserve"> ​</w:t>
      </w:r>
      <w:r>
        <w:rPr>
          <w:rStyle w:val="CommentReference"/>
        </w:rPr>
        <w:annotationRef/>
      </w:r>
    </w:p>
  </w:comment>
  <w:comment w:id="46" w:author="Araceli Esparza" w:date="2024-02-16T13:07:00Z" w:initials="AE">
    <w:p w14:paraId="09A44540" w14:textId="6BB032DF" w:rsidR="29A6CBC5" w:rsidRDefault="29A6CBC5">
      <w:pPr>
        <w:pStyle w:val="CommentText"/>
      </w:pPr>
      <w:r>
        <w:t>Note that item 4.2.3 on submission process is outdated since applications are now submitted electronically.  ​</w:t>
      </w:r>
      <w:r>
        <w:rPr>
          <w:rStyle w:val="CommentReference"/>
        </w:rPr>
        <w:annotationRef/>
      </w:r>
    </w:p>
  </w:comment>
  <w:comment w:id="47" w:author="Araceli Esparza" w:date="2024-02-16T13:08:00Z" w:initials="AE">
    <w:p w14:paraId="72D2B3E8" w14:textId="4A851604" w:rsidR="29A6CBC5" w:rsidRDefault="6393082A" w:rsidP="6393082A">
      <w:pPr>
        <w:pStyle w:val="CommentText"/>
      </w:pPr>
      <w:r>
        <w:t>4.2.4 is unclear. What is it asking applicants to do? ​</w:t>
      </w:r>
      <w:r w:rsidR="29A6CBC5">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32F5E5" w15:done="0"/>
  <w15:commentEx w15:paraId="74CD7E94" w15:done="0"/>
  <w15:commentEx w15:paraId="09A44540" w15:done="0"/>
  <w15:commentEx w15:paraId="72D2B3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DE61C5E" w16cex:dateUtc="2024-02-16T21:05:00Z"/>
  <w16cex:commentExtensible w16cex:durableId="2E55AC6C" w16cex:dateUtc="2024-02-16T21:06:00Z"/>
  <w16cex:commentExtensible w16cex:durableId="6E4DAC5D" w16cex:dateUtc="2024-02-16T21:07:00Z"/>
  <w16cex:commentExtensible w16cex:durableId="549D4259" w16cex:dateUtc="2024-02-16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32F5E5" w16cid:durableId="4DE61C5E"/>
  <w16cid:commentId w16cid:paraId="74CD7E94" w16cid:durableId="2E55AC6C"/>
  <w16cid:commentId w16cid:paraId="09A44540" w16cid:durableId="6E4DAC5D"/>
  <w16cid:commentId w16cid:paraId="72D2B3E8" w16cid:durableId="549D42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6235"/>
    <w:multiLevelType w:val="multilevel"/>
    <w:tmpl w:val="A52CFAE8"/>
    <w:lvl w:ilvl="0">
      <w:start w:val="4"/>
      <w:numFmt w:val="decimal"/>
      <w:lvlText w:val="%1"/>
      <w:lvlJc w:val="left"/>
      <w:pPr>
        <w:ind w:left="4464" w:hanging="720"/>
        <w:jc w:val="left"/>
      </w:pPr>
      <w:rPr>
        <w:rFonts w:hint="default"/>
        <w:lang w:val="en-US" w:eastAsia="en-US" w:bidi="ar-SA"/>
      </w:rPr>
    </w:lvl>
    <w:lvl w:ilvl="1">
      <w:start w:val="4"/>
      <w:numFmt w:val="decimal"/>
      <w:lvlText w:val="%1.%2"/>
      <w:lvlJc w:val="left"/>
      <w:pPr>
        <w:ind w:left="4464" w:hanging="720"/>
        <w:jc w:val="left"/>
      </w:pPr>
      <w:rPr>
        <w:rFonts w:hint="default"/>
        <w:lang w:val="en-US" w:eastAsia="en-US" w:bidi="ar-SA"/>
      </w:rPr>
    </w:lvl>
    <w:lvl w:ilvl="2">
      <w:start w:val="4"/>
      <w:numFmt w:val="decimal"/>
      <w:lvlText w:val="%1.%2.%3"/>
      <w:lvlJc w:val="left"/>
      <w:pPr>
        <w:ind w:left="4464" w:hanging="720"/>
        <w:jc w:val="left"/>
      </w:pPr>
      <w:rPr>
        <w:rFonts w:hint="default"/>
        <w:lang w:val="en-US" w:eastAsia="en-US" w:bidi="ar-SA"/>
      </w:rPr>
    </w:lvl>
    <w:lvl w:ilvl="3">
      <w:start w:val="1"/>
      <w:numFmt w:val="decimal"/>
      <w:lvlText w:val="%1.%2.%3.%4"/>
      <w:lvlJc w:val="left"/>
      <w:pPr>
        <w:ind w:left="4464" w:hanging="720"/>
        <w:jc w:val="left"/>
      </w:pPr>
      <w:rPr>
        <w:rFonts w:ascii="Calibri" w:eastAsia="Calibri" w:hAnsi="Calibri" w:cs="Calibri" w:hint="default"/>
        <w:b w:val="0"/>
        <w:bCs w:val="0"/>
        <w:i w:val="0"/>
        <w:iCs w:val="0"/>
        <w:w w:val="100"/>
        <w:sz w:val="24"/>
        <w:szCs w:val="24"/>
        <w:lang w:val="en-US" w:eastAsia="en-US" w:bidi="ar-SA"/>
      </w:rPr>
    </w:lvl>
    <w:lvl w:ilvl="4">
      <w:numFmt w:val="bullet"/>
      <w:lvlText w:val="•"/>
      <w:lvlJc w:val="left"/>
      <w:pPr>
        <w:ind w:left="6812" w:hanging="720"/>
      </w:pPr>
      <w:rPr>
        <w:rFonts w:hint="default"/>
        <w:lang w:val="en-US" w:eastAsia="en-US" w:bidi="ar-SA"/>
      </w:rPr>
    </w:lvl>
    <w:lvl w:ilvl="5">
      <w:numFmt w:val="bullet"/>
      <w:lvlText w:val="•"/>
      <w:lvlJc w:val="left"/>
      <w:pPr>
        <w:ind w:left="7400" w:hanging="720"/>
      </w:pPr>
      <w:rPr>
        <w:rFonts w:hint="default"/>
        <w:lang w:val="en-US" w:eastAsia="en-US" w:bidi="ar-SA"/>
      </w:rPr>
    </w:lvl>
    <w:lvl w:ilvl="6">
      <w:numFmt w:val="bullet"/>
      <w:lvlText w:val="•"/>
      <w:lvlJc w:val="left"/>
      <w:pPr>
        <w:ind w:left="7988" w:hanging="720"/>
      </w:pPr>
      <w:rPr>
        <w:rFonts w:hint="default"/>
        <w:lang w:val="en-US" w:eastAsia="en-US" w:bidi="ar-SA"/>
      </w:rPr>
    </w:lvl>
    <w:lvl w:ilvl="7">
      <w:numFmt w:val="bullet"/>
      <w:lvlText w:val="•"/>
      <w:lvlJc w:val="left"/>
      <w:pPr>
        <w:ind w:left="8576" w:hanging="720"/>
      </w:pPr>
      <w:rPr>
        <w:rFonts w:hint="default"/>
        <w:lang w:val="en-US" w:eastAsia="en-US" w:bidi="ar-SA"/>
      </w:rPr>
    </w:lvl>
    <w:lvl w:ilvl="8">
      <w:numFmt w:val="bullet"/>
      <w:lvlText w:val="•"/>
      <w:lvlJc w:val="left"/>
      <w:pPr>
        <w:ind w:left="9164" w:hanging="720"/>
      </w:pPr>
      <w:rPr>
        <w:rFonts w:hint="default"/>
        <w:lang w:val="en-US" w:eastAsia="en-US" w:bidi="ar-SA"/>
      </w:rPr>
    </w:lvl>
  </w:abstractNum>
  <w:abstractNum w:abstractNumId="1" w15:restartNumberingAfterBreak="0">
    <w:nsid w:val="1FAC31CF"/>
    <w:multiLevelType w:val="hybridMultilevel"/>
    <w:tmpl w:val="2BA0FDB2"/>
    <w:lvl w:ilvl="0" w:tplc="285E125C">
      <w:start w:val="8"/>
      <w:numFmt w:val="decimal"/>
      <w:lvlText w:val="%1"/>
      <w:lvlJc w:val="left"/>
      <w:pPr>
        <w:ind w:left="1584" w:hanging="1191"/>
        <w:jc w:val="right"/>
      </w:pPr>
      <w:rPr>
        <w:rFonts w:ascii="Calibri" w:eastAsia="Calibri" w:hAnsi="Calibri" w:cs="Calibri" w:hint="default"/>
        <w:b w:val="0"/>
        <w:bCs w:val="0"/>
        <w:i w:val="0"/>
        <w:iCs w:val="0"/>
        <w:w w:val="102"/>
        <w:sz w:val="21"/>
        <w:szCs w:val="21"/>
        <w:lang w:val="en-US" w:eastAsia="en-US" w:bidi="ar-SA"/>
      </w:rPr>
    </w:lvl>
    <w:lvl w:ilvl="1" w:tplc="92A2C01C">
      <w:numFmt w:val="bullet"/>
      <w:lvlText w:val="•"/>
      <w:lvlJc w:val="left"/>
      <w:pPr>
        <w:ind w:left="2456" w:hanging="1191"/>
      </w:pPr>
      <w:rPr>
        <w:rFonts w:hint="default"/>
        <w:lang w:val="en-US" w:eastAsia="en-US" w:bidi="ar-SA"/>
      </w:rPr>
    </w:lvl>
    <w:lvl w:ilvl="2" w:tplc="96DAD1DE">
      <w:numFmt w:val="bullet"/>
      <w:lvlText w:val="•"/>
      <w:lvlJc w:val="left"/>
      <w:pPr>
        <w:ind w:left="3332" w:hanging="1191"/>
      </w:pPr>
      <w:rPr>
        <w:rFonts w:hint="default"/>
        <w:lang w:val="en-US" w:eastAsia="en-US" w:bidi="ar-SA"/>
      </w:rPr>
    </w:lvl>
    <w:lvl w:ilvl="3" w:tplc="E812A416">
      <w:numFmt w:val="bullet"/>
      <w:lvlText w:val="•"/>
      <w:lvlJc w:val="left"/>
      <w:pPr>
        <w:ind w:left="4208" w:hanging="1191"/>
      </w:pPr>
      <w:rPr>
        <w:rFonts w:hint="default"/>
        <w:lang w:val="en-US" w:eastAsia="en-US" w:bidi="ar-SA"/>
      </w:rPr>
    </w:lvl>
    <w:lvl w:ilvl="4" w:tplc="495238E6">
      <w:numFmt w:val="bullet"/>
      <w:lvlText w:val="•"/>
      <w:lvlJc w:val="left"/>
      <w:pPr>
        <w:ind w:left="5084" w:hanging="1191"/>
      </w:pPr>
      <w:rPr>
        <w:rFonts w:hint="default"/>
        <w:lang w:val="en-US" w:eastAsia="en-US" w:bidi="ar-SA"/>
      </w:rPr>
    </w:lvl>
    <w:lvl w:ilvl="5" w:tplc="4638354C">
      <w:numFmt w:val="bullet"/>
      <w:lvlText w:val="•"/>
      <w:lvlJc w:val="left"/>
      <w:pPr>
        <w:ind w:left="5960" w:hanging="1191"/>
      </w:pPr>
      <w:rPr>
        <w:rFonts w:hint="default"/>
        <w:lang w:val="en-US" w:eastAsia="en-US" w:bidi="ar-SA"/>
      </w:rPr>
    </w:lvl>
    <w:lvl w:ilvl="6" w:tplc="FF6A52F8">
      <w:numFmt w:val="bullet"/>
      <w:lvlText w:val="•"/>
      <w:lvlJc w:val="left"/>
      <w:pPr>
        <w:ind w:left="6836" w:hanging="1191"/>
      </w:pPr>
      <w:rPr>
        <w:rFonts w:hint="default"/>
        <w:lang w:val="en-US" w:eastAsia="en-US" w:bidi="ar-SA"/>
      </w:rPr>
    </w:lvl>
    <w:lvl w:ilvl="7" w:tplc="62583CCA">
      <w:numFmt w:val="bullet"/>
      <w:lvlText w:val="•"/>
      <w:lvlJc w:val="left"/>
      <w:pPr>
        <w:ind w:left="7712" w:hanging="1191"/>
      </w:pPr>
      <w:rPr>
        <w:rFonts w:hint="default"/>
        <w:lang w:val="en-US" w:eastAsia="en-US" w:bidi="ar-SA"/>
      </w:rPr>
    </w:lvl>
    <w:lvl w:ilvl="8" w:tplc="6F44FF68">
      <w:numFmt w:val="bullet"/>
      <w:lvlText w:val="•"/>
      <w:lvlJc w:val="left"/>
      <w:pPr>
        <w:ind w:left="8588" w:hanging="1191"/>
      </w:pPr>
      <w:rPr>
        <w:rFonts w:hint="default"/>
        <w:lang w:val="en-US" w:eastAsia="en-US" w:bidi="ar-SA"/>
      </w:rPr>
    </w:lvl>
  </w:abstractNum>
  <w:abstractNum w:abstractNumId="2" w15:restartNumberingAfterBreak="0">
    <w:nsid w:val="25A86AB9"/>
    <w:multiLevelType w:val="hybridMultilevel"/>
    <w:tmpl w:val="1908BF14"/>
    <w:lvl w:ilvl="0" w:tplc="D7940530">
      <w:start w:val="77"/>
      <w:numFmt w:val="decimal"/>
      <w:lvlText w:val="%1"/>
      <w:lvlJc w:val="left"/>
      <w:pPr>
        <w:ind w:left="1584" w:hanging="1301"/>
        <w:jc w:val="right"/>
      </w:pPr>
      <w:rPr>
        <w:rFonts w:ascii="Calibri" w:eastAsia="Calibri" w:hAnsi="Calibri" w:cs="Calibri" w:hint="default"/>
        <w:b w:val="0"/>
        <w:bCs w:val="0"/>
        <w:i w:val="0"/>
        <w:iCs w:val="0"/>
        <w:w w:val="102"/>
        <w:sz w:val="21"/>
        <w:szCs w:val="21"/>
        <w:lang w:val="en-US" w:eastAsia="en-US" w:bidi="ar-SA"/>
      </w:rPr>
    </w:lvl>
    <w:lvl w:ilvl="1" w:tplc="3D623C1E">
      <w:numFmt w:val="bullet"/>
      <w:lvlText w:val="•"/>
      <w:lvlJc w:val="left"/>
      <w:pPr>
        <w:ind w:left="2456" w:hanging="1301"/>
      </w:pPr>
      <w:rPr>
        <w:rFonts w:hint="default"/>
        <w:lang w:val="en-US" w:eastAsia="en-US" w:bidi="ar-SA"/>
      </w:rPr>
    </w:lvl>
    <w:lvl w:ilvl="2" w:tplc="A55EA0E2">
      <w:numFmt w:val="bullet"/>
      <w:lvlText w:val="•"/>
      <w:lvlJc w:val="left"/>
      <w:pPr>
        <w:ind w:left="3332" w:hanging="1301"/>
      </w:pPr>
      <w:rPr>
        <w:rFonts w:hint="default"/>
        <w:lang w:val="en-US" w:eastAsia="en-US" w:bidi="ar-SA"/>
      </w:rPr>
    </w:lvl>
    <w:lvl w:ilvl="3" w:tplc="9332836A">
      <w:numFmt w:val="bullet"/>
      <w:lvlText w:val="•"/>
      <w:lvlJc w:val="left"/>
      <w:pPr>
        <w:ind w:left="4208" w:hanging="1301"/>
      </w:pPr>
      <w:rPr>
        <w:rFonts w:hint="default"/>
        <w:lang w:val="en-US" w:eastAsia="en-US" w:bidi="ar-SA"/>
      </w:rPr>
    </w:lvl>
    <w:lvl w:ilvl="4" w:tplc="FDB00DF2">
      <w:numFmt w:val="bullet"/>
      <w:lvlText w:val="•"/>
      <w:lvlJc w:val="left"/>
      <w:pPr>
        <w:ind w:left="5084" w:hanging="1301"/>
      </w:pPr>
      <w:rPr>
        <w:rFonts w:hint="default"/>
        <w:lang w:val="en-US" w:eastAsia="en-US" w:bidi="ar-SA"/>
      </w:rPr>
    </w:lvl>
    <w:lvl w:ilvl="5" w:tplc="66DEB234">
      <w:numFmt w:val="bullet"/>
      <w:lvlText w:val="•"/>
      <w:lvlJc w:val="left"/>
      <w:pPr>
        <w:ind w:left="5960" w:hanging="1301"/>
      </w:pPr>
      <w:rPr>
        <w:rFonts w:hint="default"/>
        <w:lang w:val="en-US" w:eastAsia="en-US" w:bidi="ar-SA"/>
      </w:rPr>
    </w:lvl>
    <w:lvl w:ilvl="6" w:tplc="E47AB730">
      <w:numFmt w:val="bullet"/>
      <w:lvlText w:val="•"/>
      <w:lvlJc w:val="left"/>
      <w:pPr>
        <w:ind w:left="6836" w:hanging="1301"/>
      </w:pPr>
      <w:rPr>
        <w:rFonts w:hint="default"/>
        <w:lang w:val="en-US" w:eastAsia="en-US" w:bidi="ar-SA"/>
      </w:rPr>
    </w:lvl>
    <w:lvl w:ilvl="7" w:tplc="19F8904C">
      <w:numFmt w:val="bullet"/>
      <w:lvlText w:val="•"/>
      <w:lvlJc w:val="left"/>
      <w:pPr>
        <w:ind w:left="7712" w:hanging="1301"/>
      </w:pPr>
      <w:rPr>
        <w:rFonts w:hint="default"/>
        <w:lang w:val="en-US" w:eastAsia="en-US" w:bidi="ar-SA"/>
      </w:rPr>
    </w:lvl>
    <w:lvl w:ilvl="8" w:tplc="3B84B39E">
      <w:numFmt w:val="bullet"/>
      <w:lvlText w:val="•"/>
      <w:lvlJc w:val="left"/>
      <w:pPr>
        <w:ind w:left="8588" w:hanging="1301"/>
      </w:pPr>
      <w:rPr>
        <w:rFonts w:hint="default"/>
        <w:lang w:val="en-US" w:eastAsia="en-US" w:bidi="ar-SA"/>
      </w:rPr>
    </w:lvl>
  </w:abstractNum>
  <w:abstractNum w:abstractNumId="3" w15:restartNumberingAfterBreak="0">
    <w:nsid w:val="29F55B24"/>
    <w:multiLevelType w:val="hybridMultilevel"/>
    <w:tmpl w:val="9D8CAD62"/>
    <w:lvl w:ilvl="0" w:tplc="31C0E910">
      <w:start w:val="188"/>
      <w:numFmt w:val="decimal"/>
      <w:lvlText w:val="%1"/>
      <w:lvlJc w:val="left"/>
      <w:pPr>
        <w:ind w:left="1584" w:hanging="1416"/>
        <w:jc w:val="left"/>
      </w:pPr>
      <w:rPr>
        <w:rFonts w:ascii="Calibri" w:eastAsia="Calibri" w:hAnsi="Calibri" w:cs="Calibri" w:hint="default"/>
        <w:b w:val="0"/>
        <w:bCs w:val="0"/>
        <w:i w:val="0"/>
        <w:iCs w:val="0"/>
        <w:w w:val="102"/>
        <w:sz w:val="21"/>
        <w:szCs w:val="21"/>
        <w:lang w:val="en-US" w:eastAsia="en-US" w:bidi="ar-SA"/>
      </w:rPr>
    </w:lvl>
    <w:lvl w:ilvl="1" w:tplc="C7A22BF4">
      <w:numFmt w:val="bullet"/>
      <w:lvlText w:val="•"/>
      <w:lvlJc w:val="left"/>
      <w:pPr>
        <w:ind w:left="2456" w:hanging="1416"/>
      </w:pPr>
      <w:rPr>
        <w:rFonts w:hint="default"/>
        <w:lang w:val="en-US" w:eastAsia="en-US" w:bidi="ar-SA"/>
      </w:rPr>
    </w:lvl>
    <w:lvl w:ilvl="2" w:tplc="ACC0B356">
      <w:numFmt w:val="bullet"/>
      <w:lvlText w:val="•"/>
      <w:lvlJc w:val="left"/>
      <w:pPr>
        <w:ind w:left="3332" w:hanging="1416"/>
      </w:pPr>
      <w:rPr>
        <w:rFonts w:hint="default"/>
        <w:lang w:val="en-US" w:eastAsia="en-US" w:bidi="ar-SA"/>
      </w:rPr>
    </w:lvl>
    <w:lvl w:ilvl="3" w:tplc="5FE2CD4A">
      <w:numFmt w:val="bullet"/>
      <w:lvlText w:val="•"/>
      <w:lvlJc w:val="left"/>
      <w:pPr>
        <w:ind w:left="4208" w:hanging="1416"/>
      </w:pPr>
      <w:rPr>
        <w:rFonts w:hint="default"/>
        <w:lang w:val="en-US" w:eastAsia="en-US" w:bidi="ar-SA"/>
      </w:rPr>
    </w:lvl>
    <w:lvl w:ilvl="4" w:tplc="4C5490E6">
      <w:numFmt w:val="bullet"/>
      <w:lvlText w:val="•"/>
      <w:lvlJc w:val="left"/>
      <w:pPr>
        <w:ind w:left="5084" w:hanging="1416"/>
      </w:pPr>
      <w:rPr>
        <w:rFonts w:hint="default"/>
        <w:lang w:val="en-US" w:eastAsia="en-US" w:bidi="ar-SA"/>
      </w:rPr>
    </w:lvl>
    <w:lvl w:ilvl="5" w:tplc="534883AE">
      <w:numFmt w:val="bullet"/>
      <w:lvlText w:val="•"/>
      <w:lvlJc w:val="left"/>
      <w:pPr>
        <w:ind w:left="5960" w:hanging="1416"/>
      </w:pPr>
      <w:rPr>
        <w:rFonts w:hint="default"/>
        <w:lang w:val="en-US" w:eastAsia="en-US" w:bidi="ar-SA"/>
      </w:rPr>
    </w:lvl>
    <w:lvl w:ilvl="6" w:tplc="2D08042A">
      <w:numFmt w:val="bullet"/>
      <w:lvlText w:val="•"/>
      <w:lvlJc w:val="left"/>
      <w:pPr>
        <w:ind w:left="6836" w:hanging="1416"/>
      </w:pPr>
      <w:rPr>
        <w:rFonts w:hint="default"/>
        <w:lang w:val="en-US" w:eastAsia="en-US" w:bidi="ar-SA"/>
      </w:rPr>
    </w:lvl>
    <w:lvl w:ilvl="7" w:tplc="40346394">
      <w:numFmt w:val="bullet"/>
      <w:lvlText w:val="•"/>
      <w:lvlJc w:val="left"/>
      <w:pPr>
        <w:ind w:left="7712" w:hanging="1416"/>
      </w:pPr>
      <w:rPr>
        <w:rFonts w:hint="default"/>
        <w:lang w:val="en-US" w:eastAsia="en-US" w:bidi="ar-SA"/>
      </w:rPr>
    </w:lvl>
    <w:lvl w:ilvl="8" w:tplc="8E9EF0F6">
      <w:numFmt w:val="bullet"/>
      <w:lvlText w:val="•"/>
      <w:lvlJc w:val="left"/>
      <w:pPr>
        <w:ind w:left="8588" w:hanging="1416"/>
      </w:pPr>
      <w:rPr>
        <w:rFonts w:hint="default"/>
        <w:lang w:val="en-US" w:eastAsia="en-US" w:bidi="ar-SA"/>
      </w:rPr>
    </w:lvl>
  </w:abstractNum>
  <w:abstractNum w:abstractNumId="4" w15:restartNumberingAfterBreak="0">
    <w:nsid w:val="392D37C8"/>
    <w:multiLevelType w:val="hybridMultilevel"/>
    <w:tmpl w:val="7632BC2A"/>
    <w:lvl w:ilvl="0" w:tplc="5080C338">
      <w:start w:val="14"/>
      <w:numFmt w:val="decimal"/>
      <w:lvlText w:val="%1"/>
      <w:lvlJc w:val="left"/>
      <w:pPr>
        <w:ind w:left="1584" w:hanging="1301"/>
        <w:jc w:val="left"/>
      </w:pPr>
      <w:rPr>
        <w:rFonts w:ascii="Calibri" w:eastAsia="Calibri" w:hAnsi="Calibri" w:cs="Calibri" w:hint="default"/>
        <w:b w:val="0"/>
        <w:bCs w:val="0"/>
        <w:i w:val="0"/>
        <w:iCs w:val="0"/>
        <w:w w:val="102"/>
        <w:sz w:val="21"/>
        <w:szCs w:val="21"/>
        <w:lang w:val="en-US" w:eastAsia="en-US" w:bidi="ar-SA"/>
      </w:rPr>
    </w:lvl>
    <w:lvl w:ilvl="1" w:tplc="D42AEB18">
      <w:numFmt w:val="bullet"/>
      <w:lvlText w:val="•"/>
      <w:lvlJc w:val="left"/>
      <w:pPr>
        <w:ind w:left="2456" w:hanging="1301"/>
      </w:pPr>
      <w:rPr>
        <w:rFonts w:hint="default"/>
        <w:lang w:val="en-US" w:eastAsia="en-US" w:bidi="ar-SA"/>
      </w:rPr>
    </w:lvl>
    <w:lvl w:ilvl="2" w:tplc="9906E44E">
      <w:numFmt w:val="bullet"/>
      <w:lvlText w:val="•"/>
      <w:lvlJc w:val="left"/>
      <w:pPr>
        <w:ind w:left="3332" w:hanging="1301"/>
      </w:pPr>
      <w:rPr>
        <w:rFonts w:hint="default"/>
        <w:lang w:val="en-US" w:eastAsia="en-US" w:bidi="ar-SA"/>
      </w:rPr>
    </w:lvl>
    <w:lvl w:ilvl="3" w:tplc="48F09CC4">
      <w:numFmt w:val="bullet"/>
      <w:lvlText w:val="•"/>
      <w:lvlJc w:val="left"/>
      <w:pPr>
        <w:ind w:left="4208" w:hanging="1301"/>
      </w:pPr>
      <w:rPr>
        <w:rFonts w:hint="default"/>
        <w:lang w:val="en-US" w:eastAsia="en-US" w:bidi="ar-SA"/>
      </w:rPr>
    </w:lvl>
    <w:lvl w:ilvl="4" w:tplc="B28662D8">
      <w:numFmt w:val="bullet"/>
      <w:lvlText w:val="•"/>
      <w:lvlJc w:val="left"/>
      <w:pPr>
        <w:ind w:left="5084" w:hanging="1301"/>
      </w:pPr>
      <w:rPr>
        <w:rFonts w:hint="default"/>
        <w:lang w:val="en-US" w:eastAsia="en-US" w:bidi="ar-SA"/>
      </w:rPr>
    </w:lvl>
    <w:lvl w:ilvl="5" w:tplc="85DA84F2">
      <w:numFmt w:val="bullet"/>
      <w:lvlText w:val="•"/>
      <w:lvlJc w:val="left"/>
      <w:pPr>
        <w:ind w:left="5960" w:hanging="1301"/>
      </w:pPr>
      <w:rPr>
        <w:rFonts w:hint="default"/>
        <w:lang w:val="en-US" w:eastAsia="en-US" w:bidi="ar-SA"/>
      </w:rPr>
    </w:lvl>
    <w:lvl w:ilvl="6" w:tplc="AC12AAA2">
      <w:numFmt w:val="bullet"/>
      <w:lvlText w:val="•"/>
      <w:lvlJc w:val="left"/>
      <w:pPr>
        <w:ind w:left="6836" w:hanging="1301"/>
      </w:pPr>
      <w:rPr>
        <w:rFonts w:hint="default"/>
        <w:lang w:val="en-US" w:eastAsia="en-US" w:bidi="ar-SA"/>
      </w:rPr>
    </w:lvl>
    <w:lvl w:ilvl="7" w:tplc="91FE5750">
      <w:numFmt w:val="bullet"/>
      <w:lvlText w:val="•"/>
      <w:lvlJc w:val="left"/>
      <w:pPr>
        <w:ind w:left="7712" w:hanging="1301"/>
      </w:pPr>
      <w:rPr>
        <w:rFonts w:hint="default"/>
        <w:lang w:val="en-US" w:eastAsia="en-US" w:bidi="ar-SA"/>
      </w:rPr>
    </w:lvl>
    <w:lvl w:ilvl="8" w:tplc="25463580">
      <w:numFmt w:val="bullet"/>
      <w:lvlText w:val="•"/>
      <w:lvlJc w:val="left"/>
      <w:pPr>
        <w:ind w:left="8588" w:hanging="1301"/>
      </w:pPr>
      <w:rPr>
        <w:rFonts w:hint="default"/>
        <w:lang w:val="en-US" w:eastAsia="en-US" w:bidi="ar-SA"/>
      </w:rPr>
    </w:lvl>
  </w:abstractNum>
  <w:abstractNum w:abstractNumId="5" w15:restartNumberingAfterBreak="0">
    <w:nsid w:val="4E50073D"/>
    <w:multiLevelType w:val="hybridMultilevel"/>
    <w:tmpl w:val="CD527416"/>
    <w:lvl w:ilvl="0" w:tplc="12D84A66">
      <w:start w:val="61"/>
      <w:numFmt w:val="decimal"/>
      <w:lvlText w:val="%1"/>
      <w:lvlJc w:val="left"/>
      <w:pPr>
        <w:ind w:left="1584" w:hanging="1301"/>
        <w:jc w:val="left"/>
      </w:pPr>
      <w:rPr>
        <w:rFonts w:ascii="Calibri" w:eastAsia="Calibri" w:hAnsi="Calibri" w:cs="Calibri" w:hint="default"/>
        <w:b w:val="0"/>
        <w:bCs w:val="0"/>
        <w:i w:val="0"/>
        <w:iCs w:val="0"/>
        <w:w w:val="102"/>
        <w:sz w:val="21"/>
        <w:szCs w:val="21"/>
        <w:lang w:val="en-US" w:eastAsia="en-US" w:bidi="ar-SA"/>
      </w:rPr>
    </w:lvl>
    <w:lvl w:ilvl="1" w:tplc="89342622">
      <w:numFmt w:val="bullet"/>
      <w:lvlText w:val="•"/>
      <w:lvlJc w:val="left"/>
      <w:pPr>
        <w:ind w:left="2456" w:hanging="1301"/>
      </w:pPr>
      <w:rPr>
        <w:rFonts w:hint="default"/>
        <w:lang w:val="en-US" w:eastAsia="en-US" w:bidi="ar-SA"/>
      </w:rPr>
    </w:lvl>
    <w:lvl w:ilvl="2" w:tplc="42AAE5AE">
      <w:numFmt w:val="bullet"/>
      <w:lvlText w:val="•"/>
      <w:lvlJc w:val="left"/>
      <w:pPr>
        <w:ind w:left="3332" w:hanging="1301"/>
      </w:pPr>
      <w:rPr>
        <w:rFonts w:hint="default"/>
        <w:lang w:val="en-US" w:eastAsia="en-US" w:bidi="ar-SA"/>
      </w:rPr>
    </w:lvl>
    <w:lvl w:ilvl="3" w:tplc="FABA667A">
      <w:numFmt w:val="bullet"/>
      <w:lvlText w:val="•"/>
      <w:lvlJc w:val="left"/>
      <w:pPr>
        <w:ind w:left="4208" w:hanging="1301"/>
      </w:pPr>
      <w:rPr>
        <w:rFonts w:hint="default"/>
        <w:lang w:val="en-US" w:eastAsia="en-US" w:bidi="ar-SA"/>
      </w:rPr>
    </w:lvl>
    <w:lvl w:ilvl="4" w:tplc="B8926172">
      <w:numFmt w:val="bullet"/>
      <w:lvlText w:val="•"/>
      <w:lvlJc w:val="left"/>
      <w:pPr>
        <w:ind w:left="5084" w:hanging="1301"/>
      </w:pPr>
      <w:rPr>
        <w:rFonts w:hint="default"/>
        <w:lang w:val="en-US" w:eastAsia="en-US" w:bidi="ar-SA"/>
      </w:rPr>
    </w:lvl>
    <w:lvl w:ilvl="5" w:tplc="AA6A48E8">
      <w:numFmt w:val="bullet"/>
      <w:lvlText w:val="•"/>
      <w:lvlJc w:val="left"/>
      <w:pPr>
        <w:ind w:left="5960" w:hanging="1301"/>
      </w:pPr>
      <w:rPr>
        <w:rFonts w:hint="default"/>
        <w:lang w:val="en-US" w:eastAsia="en-US" w:bidi="ar-SA"/>
      </w:rPr>
    </w:lvl>
    <w:lvl w:ilvl="6" w:tplc="5ED46FD6">
      <w:numFmt w:val="bullet"/>
      <w:lvlText w:val="•"/>
      <w:lvlJc w:val="left"/>
      <w:pPr>
        <w:ind w:left="6836" w:hanging="1301"/>
      </w:pPr>
      <w:rPr>
        <w:rFonts w:hint="default"/>
        <w:lang w:val="en-US" w:eastAsia="en-US" w:bidi="ar-SA"/>
      </w:rPr>
    </w:lvl>
    <w:lvl w:ilvl="7" w:tplc="FFD06B48">
      <w:numFmt w:val="bullet"/>
      <w:lvlText w:val="•"/>
      <w:lvlJc w:val="left"/>
      <w:pPr>
        <w:ind w:left="7712" w:hanging="1301"/>
      </w:pPr>
      <w:rPr>
        <w:rFonts w:hint="default"/>
        <w:lang w:val="en-US" w:eastAsia="en-US" w:bidi="ar-SA"/>
      </w:rPr>
    </w:lvl>
    <w:lvl w:ilvl="8" w:tplc="1BF009AA">
      <w:numFmt w:val="bullet"/>
      <w:lvlText w:val="•"/>
      <w:lvlJc w:val="left"/>
      <w:pPr>
        <w:ind w:left="8588" w:hanging="1301"/>
      </w:pPr>
      <w:rPr>
        <w:rFonts w:hint="default"/>
        <w:lang w:val="en-US" w:eastAsia="en-US" w:bidi="ar-SA"/>
      </w:rPr>
    </w:lvl>
  </w:abstractNum>
  <w:num w:numId="1" w16cid:durableId="499739788">
    <w:abstractNumId w:val="3"/>
  </w:num>
  <w:num w:numId="2" w16cid:durableId="46418727">
    <w:abstractNumId w:val="0"/>
  </w:num>
  <w:num w:numId="3" w16cid:durableId="589168756">
    <w:abstractNumId w:val="2"/>
  </w:num>
  <w:num w:numId="4" w16cid:durableId="1612010473">
    <w:abstractNumId w:val="5"/>
  </w:num>
  <w:num w:numId="5" w16cid:durableId="899748347">
    <w:abstractNumId w:val="4"/>
  </w:num>
  <w:num w:numId="6" w16cid:durableId="900526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celi Esparza">
    <w15:presenceInfo w15:providerId="AD" w15:userId="S::araceli.esparza@csulb.edu::8052de0f-d910-4d73-a37b-8e5ce893011f"/>
  </w15:person>
  <w15:person w15:author="Lily House Peters">
    <w15:presenceInfo w15:providerId="AD" w15:userId="S::lily.housepeters@csulb.edu::547c3ae9-baa5-474c-87cc-dd8d455b5a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F5"/>
    <w:rsid w:val="00053467"/>
    <w:rsid w:val="0005714D"/>
    <w:rsid w:val="002C4CF5"/>
    <w:rsid w:val="00553F12"/>
    <w:rsid w:val="005C01C6"/>
    <w:rsid w:val="00826D6B"/>
    <w:rsid w:val="009C2815"/>
    <w:rsid w:val="00A61372"/>
    <w:rsid w:val="00B12D3A"/>
    <w:rsid w:val="07A1DC3D"/>
    <w:rsid w:val="081EF101"/>
    <w:rsid w:val="09533665"/>
    <w:rsid w:val="098897DA"/>
    <w:rsid w:val="0AD629D4"/>
    <w:rsid w:val="0C634840"/>
    <w:rsid w:val="0D047824"/>
    <w:rsid w:val="0D8A9EBB"/>
    <w:rsid w:val="0E7EB7AA"/>
    <w:rsid w:val="1127B06F"/>
    <w:rsid w:val="1134ED47"/>
    <w:rsid w:val="12992109"/>
    <w:rsid w:val="13EB22E4"/>
    <w:rsid w:val="14657AC1"/>
    <w:rsid w:val="14D94AD6"/>
    <w:rsid w:val="15EABA34"/>
    <w:rsid w:val="1672460F"/>
    <w:rsid w:val="16B30875"/>
    <w:rsid w:val="17112B98"/>
    <w:rsid w:val="1892B6B7"/>
    <w:rsid w:val="1B6B5994"/>
    <w:rsid w:val="1E5282E6"/>
    <w:rsid w:val="1FA1658C"/>
    <w:rsid w:val="1FE36795"/>
    <w:rsid w:val="2057D7EC"/>
    <w:rsid w:val="20D09D31"/>
    <w:rsid w:val="212E48B4"/>
    <w:rsid w:val="217F37F6"/>
    <w:rsid w:val="22397CE3"/>
    <w:rsid w:val="267C7463"/>
    <w:rsid w:val="281844C4"/>
    <w:rsid w:val="28A8BE67"/>
    <w:rsid w:val="28C78619"/>
    <w:rsid w:val="29160487"/>
    <w:rsid w:val="29A6CBC5"/>
    <w:rsid w:val="2A448EC8"/>
    <w:rsid w:val="2C366928"/>
    <w:rsid w:val="2E508605"/>
    <w:rsid w:val="2F0F7BE8"/>
    <w:rsid w:val="2F17FFEB"/>
    <w:rsid w:val="316610C0"/>
    <w:rsid w:val="31E27AAE"/>
    <w:rsid w:val="32E4B71D"/>
    <w:rsid w:val="32F6F9A6"/>
    <w:rsid w:val="33CCD372"/>
    <w:rsid w:val="33F30DCB"/>
    <w:rsid w:val="35DBAEA7"/>
    <w:rsid w:val="3649BE72"/>
    <w:rsid w:val="3659767A"/>
    <w:rsid w:val="37B82840"/>
    <w:rsid w:val="3908DB8F"/>
    <w:rsid w:val="3A45F52C"/>
    <w:rsid w:val="3BFE7079"/>
    <w:rsid w:val="3CC12A0C"/>
    <w:rsid w:val="40E16AE4"/>
    <w:rsid w:val="43482CFC"/>
    <w:rsid w:val="43979984"/>
    <w:rsid w:val="4453B82A"/>
    <w:rsid w:val="451A761A"/>
    <w:rsid w:val="45ACEF7C"/>
    <w:rsid w:val="45D21CE2"/>
    <w:rsid w:val="4677FFCF"/>
    <w:rsid w:val="47263E9C"/>
    <w:rsid w:val="4748BFDD"/>
    <w:rsid w:val="49558392"/>
    <w:rsid w:val="4A78A83A"/>
    <w:rsid w:val="4CEBDBAE"/>
    <w:rsid w:val="4CEF2ED9"/>
    <w:rsid w:val="4EA85BB4"/>
    <w:rsid w:val="5142DB24"/>
    <w:rsid w:val="515FE4AE"/>
    <w:rsid w:val="51C0E3D5"/>
    <w:rsid w:val="51C29FFC"/>
    <w:rsid w:val="535E705D"/>
    <w:rsid w:val="5596E9AA"/>
    <w:rsid w:val="564068DC"/>
    <w:rsid w:val="57306B8A"/>
    <w:rsid w:val="575E7436"/>
    <w:rsid w:val="578F04EA"/>
    <w:rsid w:val="589C3834"/>
    <w:rsid w:val="58AF3154"/>
    <w:rsid w:val="59CDB1E1"/>
    <w:rsid w:val="5D0CEF60"/>
    <w:rsid w:val="5D576A62"/>
    <w:rsid w:val="5EC35D1B"/>
    <w:rsid w:val="637C30E4"/>
    <w:rsid w:val="6393082A"/>
    <w:rsid w:val="6394E9D0"/>
    <w:rsid w:val="643E6539"/>
    <w:rsid w:val="64425EDD"/>
    <w:rsid w:val="6500C757"/>
    <w:rsid w:val="68C7C279"/>
    <w:rsid w:val="69D0DEAD"/>
    <w:rsid w:val="6BE9B801"/>
    <w:rsid w:val="6D279810"/>
    <w:rsid w:val="718DAB57"/>
    <w:rsid w:val="71AD289F"/>
    <w:rsid w:val="7437C0A6"/>
    <w:rsid w:val="75A273F3"/>
    <w:rsid w:val="75D7D0AC"/>
    <w:rsid w:val="76ECCD53"/>
    <w:rsid w:val="76EDF643"/>
    <w:rsid w:val="783209B9"/>
    <w:rsid w:val="78951DC6"/>
    <w:rsid w:val="79A42BE0"/>
    <w:rsid w:val="79C7B08A"/>
    <w:rsid w:val="7B1C04FC"/>
    <w:rsid w:val="7B3E3D82"/>
    <w:rsid w:val="7F0AF9A1"/>
    <w:rsid w:val="7F147936"/>
    <w:rsid w:val="7F5E88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E897"/>
  <w15:docId w15:val="{4D457EA2-67A2-49AD-9C12-1ED7DD75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1"/>
      <w:ind w:left="3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3744" w:hanging="3577"/>
    </w:pPr>
    <w:rPr>
      <w:sz w:val="24"/>
      <w:szCs w:val="24"/>
    </w:rPr>
  </w:style>
  <w:style w:type="paragraph" w:styleId="ListParagraph">
    <w:name w:val="List Paragraph"/>
    <w:basedOn w:val="Normal"/>
    <w:uiPriority w:val="1"/>
    <w:qFormat/>
    <w:pPr>
      <w:spacing w:before="43"/>
      <w:ind w:left="3744" w:hanging="357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12D3A"/>
    <w:rPr>
      <w:sz w:val="16"/>
      <w:szCs w:val="16"/>
    </w:rPr>
  </w:style>
  <w:style w:type="paragraph" w:styleId="CommentText">
    <w:name w:val="annotation text"/>
    <w:basedOn w:val="Normal"/>
    <w:link w:val="CommentTextChar"/>
    <w:uiPriority w:val="99"/>
    <w:unhideWhenUsed/>
    <w:rsid w:val="00B12D3A"/>
    <w:rPr>
      <w:sz w:val="20"/>
      <w:szCs w:val="20"/>
    </w:rPr>
  </w:style>
  <w:style w:type="character" w:customStyle="1" w:styleId="CommentTextChar">
    <w:name w:val="Comment Text Char"/>
    <w:basedOn w:val="DefaultParagraphFont"/>
    <w:link w:val="CommentText"/>
    <w:uiPriority w:val="99"/>
    <w:rsid w:val="00B12D3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12D3A"/>
    <w:rPr>
      <w:b/>
      <w:bCs/>
    </w:rPr>
  </w:style>
  <w:style w:type="character" w:customStyle="1" w:styleId="CommentSubjectChar">
    <w:name w:val="Comment Subject Char"/>
    <w:basedOn w:val="CommentTextChar"/>
    <w:link w:val="CommentSubject"/>
    <w:uiPriority w:val="99"/>
    <w:semiHidden/>
    <w:rsid w:val="00B12D3A"/>
    <w:rPr>
      <w:rFonts w:ascii="Calibri" w:eastAsia="Calibri" w:hAnsi="Calibri" w:cs="Calibri"/>
      <w:b/>
      <w:bCs/>
      <w:sz w:val="20"/>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www.csulb.edu/about-csulb/our-mission-vision-values"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1971</Words>
  <Characters>11235</Characters>
  <Application>Microsoft Office Word</Application>
  <DocSecurity>0</DocSecurity>
  <Lines>93</Lines>
  <Paragraphs>26</Paragraphs>
  <ScaleCrop>false</ScaleCrop>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Karadjov</cp:lastModifiedBy>
  <cp:revision>2</cp:revision>
  <dcterms:created xsi:type="dcterms:W3CDTF">2024-03-26T22:34:00Z</dcterms:created>
  <dcterms:modified xsi:type="dcterms:W3CDTF">2024-03-26T22:34:00Z</dcterms:modified>
</cp:coreProperties>
</file>