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2B6E550F" w:rsidR="004C3D50" w:rsidRPr="00C56A69" w:rsidRDefault="004C3D50" w:rsidP="004C3D50">
      <w:pPr>
        <w:spacing w:after="0" w:line="240" w:lineRule="auto"/>
        <w:jc w:val="center"/>
        <w:rPr>
          <w:b/>
          <w:sz w:val="18"/>
          <w:szCs w:val="18"/>
        </w:rPr>
      </w:pPr>
      <w:r w:rsidRPr="00C56A69">
        <w:rPr>
          <w:b/>
          <w:sz w:val="18"/>
          <w:szCs w:val="18"/>
        </w:rPr>
        <w:t xml:space="preserve">Department of </w:t>
      </w:r>
      <w:r w:rsidR="00F17917">
        <w:rPr>
          <w:b/>
          <w:sz w:val="18"/>
          <w:szCs w:val="18"/>
        </w:rPr>
        <w:t>Economics</w:t>
      </w:r>
    </w:p>
    <w:p w14:paraId="63AB70CB" w14:textId="77777777" w:rsidR="004C3D50" w:rsidRPr="00C56A69" w:rsidRDefault="004C3D50" w:rsidP="004C3D50">
      <w:pPr>
        <w:spacing w:after="0" w:line="240" w:lineRule="auto"/>
        <w:jc w:val="center"/>
        <w:rPr>
          <w:b/>
          <w:sz w:val="18"/>
          <w:szCs w:val="18"/>
        </w:rPr>
      </w:pPr>
      <w:r w:rsidRPr="00C56A69">
        <w:rPr>
          <w:b/>
          <w:sz w:val="18"/>
          <w:szCs w:val="18"/>
        </w:rPr>
        <w:t>Teaching Associate Position</w:t>
      </w:r>
    </w:p>
    <w:p w14:paraId="63AB70CC" w14:textId="77777777" w:rsidR="004C3D50" w:rsidRPr="00C56A69" w:rsidRDefault="004C3D50" w:rsidP="004C3D50">
      <w:pPr>
        <w:spacing w:after="0" w:line="240" w:lineRule="auto"/>
        <w:jc w:val="center"/>
        <w:rPr>
          <w:b/>
          <w:sz w:val="18"/>
          <w:szCs w:val="18"/>
        </w:rPr>
      </w:pPr>
    </w:p>
    <w:p w14:paraId="63AB70CD" w14:textId="4F11CFA0" w:rsidR="00903C50" w:rsidRPr="00C56A69" w:rsidRDefault="004C3D50" w:rsidP="00903C50">
      <w:pPr>
        <w:spacing w:after="0" w:line="240" w:lineRule="auto"/>
        <w:rPr>
          <w:b/>
          <w:sz w:val="18"/>
          <w:szCs w:val="18"/>
        </w:rPr>
      </w:pPr>
      <w:r w:rsidRPr="00C56A69">
        <w:rPr>
          <w:b/>
          <w:sz w:val="18"/>
          <w:szCs w:val="18"/>
        </w:rPr>
        <w:t>Recruitment #:</w:t>
      </w:r>
      <w:r w:rsidRPr="00C56A69">
        <w:rPr>
          <w:b/>
          <w:sz w:val="18"/>
          <w:szCs w:val="18"/>
        </w:rPr>
        <w:tab/>
      </w:r>
      <w:r w:rsidRPr="00C56A69">
        <w:rPr>
          <w:sz w:val="18"/>
          <w:szCs w:val="18"/>
        </w:rPr>
        <w:tab/>
      </w:r>
      <w:r w:rsidRPr="00C56A69">
        <w:rPr>
          <w:sz w:val="18"/>
          <w:szCs w:val="18"/>
        </w:rPr>
        <w:tab/>
      </w:r>
      <w:r w:rsidRPr="00C56A69">
        <w:rPr>
          <w:b/>
          <w:sz w:val="18"/>
          <w:szCs w:val="18"/>
        </w:rPr>
        <w:t>2</w:t>
      </w:r>
      <w:r w:rsidR="00E00A53">
        <w:rPr>
          <w:b/>
          <w:sz w:val="18"/>
          <w:szCs w:val="18"/>
        </w:rPr>
        <w:t>2</w:t>
      </w:r>
      <w:r w:rsidRPr="00C56A69">
        <w:rPr>
          <w:b/>
          <w:sz w:val="18"/>
          <w:szCs w:val="18"/>
        </w:rPr>
        <w:t>/2</w:t>
      </w:r>
      <w:r w:rsidR="00E00A53">
        <w:rPr>
          <w:b/>
          <w:sz w:val="18"/>
          <w:szCs w:val="18"/>
        </w:rPr>
        <w:t>3</w:t>
      </w:r>
      <w:r w:rsidRPr="00C56A69">
        <w:rPr>
          <w:b/>
          <w:sz w:val="18"/>
          <w:szCs w:val="18"/>
        </w:rPr>
        <w:t>-TA-</w:t>
      </w:r>
      <w:r w:rsidR="00F17917">
        <w:rPr>
          <w:b/>
          <w:sz w:val="18"/>
          <w:szCs w:val="18"/>
        </w:rPr>
        <w:t>ECON</w:t>
      </w:r>
    </w:p>
    <w:p w14:paraId="63AB70CE" w14:textId="301F1FD7" w:rsidR="004C3D50" w:rsidRPr="00C56A69" w:rsidRDefault="004C3D50" w:rsidP="004C3D50">
      <w:pPr>
        <w:spacing w:after="0" w:line="240" w:lineRule="auto"/>
        <w:rPr>
          <w:sz w:val="18"/>
          <w:szCs w:val="18"/>
        </w:rPr>
      </w:pPr>
      <w:r w:rsidRPr="00C56A69">
        <w:rPr>
          <w:b/>
          <w:sz w:val="18"/>
          <w:szCs w:val="18"/>
        </w:rPr>
        <w:t>Position:</w:t>
      </w:r>
      <w:r w:rsidRPr="00C56A69">
        <w:rPr>
          <w:b/>
          <w:sz w:val="18"/>
          <w:szCs w:val="18"/>
        </w:rPr>
        <w:tab/>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Openings in </w:t>
      </w:r>
      <w:r w:rsidR="00F17917">
        <w:rPr>
          <w:b/>
          <w:sz w:val="18"/>
          <w:szCs w:val="18"/>
        </w:rPr>
        <w:t>Economics (ECON)</w:t>
      </w:r>
    </w:p>
    <w:p w14:paraId="63AB70CF" w14:textId="1EAFAEFF" w:rsidR="004C3D50" w:rsidRPr="00C56A69" w:rsidRDefault="004C3D50" w:rsidP="004C3D50">
      <w:pPr>
        <w:spacing w:after="0" w:line="240" w:lineRule="auto"/>
        <w:rPr>
          <w:b/>
          <w:sz w:val="18"/>
          <w:szCs w:val="18"/>
        </w:rPr>
      </w:pPr>
      <w:r w:rsidRPr="00C56A69">
        <w:rPr>
          <w:b/>
          <w:sz w:val="18"/>
          <w:szCs w:val="18"/>
        </w:rPr>
        <w:t>Effective Date:</w:t>
      </w:r>
      <w:r w:rsidRPr="00C56A69">
        <w:rPr>
          <w:b/>
          <w:sz w:val="18"/>
          <w:szCs w:val="18"/>
        </w:rPr>
        <w:tab/>
      </w:r>
      <w:r w:rsidRPr="00C56A69">
        <w:rPr>
          <w:b/>
          <w:sz w:val="18"/>
          <w:szCs w:val="18"/>
        </w:rPr>
        <w:tab/>
      </w:r>
      <w:r w:rsidRPr="00C56A69">
        <w:rPr>
          <w:b/>
          <w:sz w:val="18"/>
          <w:szCs w:val="18"/>
        </w:rPr>
        <w:tab/>
        <w:t>Fall Semester:</w:t>
      </w:r>
      <w:r w:rsidRPr="00C56A69">
        <w:rPr>
          <w:b/>
          <w:sz w:val="18"/>
          <w:szCs w:val="18"/>
        </w:rPr>
        <w:tab/>
        <w:t>August 17, 202</w:t>
      </w:r>
      <w:r w:rsidR="00E00A53">
        <w:rPr>
          <w:b/>
          <w:sz w:val="18"/>
          <w:szCs w:val="18"/>
        </w:rPr>
        <w:t>2</w:t>
      </w:r>
      <w:r w:rsidRPr="00C56A69">
        <w:rPr>
          <w:b/>
          <w:sz w:val="18"/>
          <w:szCs w:val="18"/>
        </w:rPr>
        <w:t xml:space="preserve"> to December 2</w:t>
      </w:r>
      <w:r w:rsidR="00B43967" w:rsidRPr="00C56A69">
        <w:rPr>
          <w:b/>
          <w:sz w:val="18"/>
          <w:szCs w:val="18"/>
        </w:rPr>
        <w:t>3</w:t>
      </w:r>
      <w:r w:rsidRPr="00C56A69">
        <w:rPr>
          <w:b/>
          <w:sz w:val="18"/>
          <w:szCs w:val="18"/>
        </w:rPr>
        <w:t>, 202</w:t>
      </w:r>
      <w:ins w:id="0" w:author="Kimberly Davis" w:date="2022-06-29T14:50:00Z">
        <w:r w:rsidR="006E3D26">
          <w:rPr>
            <w:b/>
            <w:sz w:val="18"/>
            <w:szCs w:val="18"/>
          </w:rPr>
          <w:t>2</w:t>
        </w:r>
      </w:ins>
      <w:del w:id="1" w:author="Kimberly Davis" w:date="2022-06-29T14:50:00Z">
        <w:r w:rsidR="00E00A53" w:rsidDel="006E3D26">
          <w:rPr>
            <w:b/>
            <w:sz w:val="18"/>
            <w:szCs w:val="18"/>
          </w:rPr>
          <w:delText>3</w:delText>
        </w:r>
      </w:del>
    </w:p>
    <w:p w14:paraId="63AB70D0" w14:textId="15DAB9CD" w:rsidR="004C3D50" w:rsidRPr="00C56A69" w:rsidRDefault="004C3D50" w:rsidP="004C3D50">
      <w:pPr>
        <w:spacing w:after="0" w:line="240" w:lineRule="auto"/>
        <w:ind w:left="2880"/>
        <w:rPr>
          <w:b/>
          <w:sz w:val="18"/>
          <w:szCs w:val="18"/>
        </w:rPr>
      </w:pPr>
      <w:r w:rsidRPr="00C56A69">
        <w:rPr>
          <w:b/>
          <w:sz w:val="18"/>
          <w:szCs w:val="18"/>
        </w:rPr>
        <w:t>Spring Semester:</w:t>
      </w:r>
      <w:r w:rsidR="00C56A69">
        <w:rPr>
          <w:b/>
          <w:sz w:val="18"/>
          <w:szCs w:val="18"/>
        </w:rPr>
        <w:tab/>
      </w:r>
      <w:r w:rsidRPr="00C56A69">
        <w:rPr>
          <w:b/>
          <w:sz w:val="18"/>
          <w:szCs w:val="18"/>
        </w:rPr>
        <w:t xml:space="preserve">January </w:t>
      </w:r>
      <w:r w:rsidR="00E00A53">
        <w:rPr>
          <w:b/>
          <w:sz w:val="18"/>
          <w:szCs w:val="18"/>
        </w:rPr>
        <w:t>19</w:t>
      </w:r>
      <w:r w:rsidRPr="00C56A69">
        <w:rPr>
          <w:b/>
          <w:sz w:val="18"/>
          <w:szCs w:val="18"/>
        </w:rPr>
        <w:t>, 202</w:t>
      </w:r>
      <w:r w:rsidR="00E00A53">
        <w:rPr>
          <w:b/>
          <w:sz w:val="18"/>
          <w:szCs w:val="18"/>
        </w:rPr>
        <w:t>3</w:t>
      </w:r>
      <w:r w:rsidRPr="00C56A69">
        <w:rPr>
          <w:b/>
          <w:sz w:val="18"/>
          <w:szCs w:val="18"/>
        </w:rPr>
        <w:t xml:space="preserve"> to May </w:t>
      </w:r>
      <w:r w:rsidR="00E00A53">
        <w:rPr>
          <w:b/>
          <w:sz w:val="18"/>
          <w:szCs w:val="18"/>
        </w:rPr>
        <w:t>19</w:t>
      </w:r>
      <w:r w:rsidRPr="00C56A69">
        <w:rPr>
          <w:b/>
          <w:sz w:val="18"/>
          <w:szCs w:val="18"/>
        </w:rPr>
        <w:t>, 202</w:t>
      </w:r>
      <w:r w:rsidR="00E00A53">
        <w:rPr>
          <w:b/>
          <w:sz w:val="18"/>
          <w:szCs w:val="18"/>
        </w:rPr>
        <w:t>3</w:t>
      </w:r>
    </w:p>
    <w:p w14:paraId="334896D5" w14:textId="77777777" w:rsidR="00B43967" w:rsidRPr="00C56A69" w:rsidRDefault="00B43967" w:rsidP="004C3D50">
      <w:pPr>
        <w:spacing w:after="0" w:line="240" w:lineRule="auto"/>
        <w:ind w:left="2880"/>
        <w:rPr>
          <w:b/>
          <w:sz w:val="18"/>
          <w:szCs w:val="18"/>
        </w:rPr>
      </w:pPr>
    </w:p>
    <w:p w14:paraId="63AB70D1" w14:textId="282BF95E" w:rsidR="00903C50" w:rsidRPr="00C56A69" w:rsidRDefault="004C3D50" w:rsidP="00903C50">
      <w:pPr>
        <w:spacing w:after="0" w:line="240" w:lineRule="auto"/>
        <w:ind w:left="2880" w:hanging="2835"/>
        <w:rPr>
          <w:b/>
          <w:sz w:val="18"/>
          <w:szCs w:val="18"/>
        </w:rPr>
      </w:pPr>
      <w:r w:rsidRPr="00C56A69">
        <w:rPr>
          <w:b/>
          <w:sz w:val="18"/>
          <w:szCs w:val="18"/>
        </w:rPr>
        <w:t>Salary Range:</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1844"/>
        <w:gridCol w:w="1688"/>
        <w:gridCol w:w="1800"/>
        <w:gridCol w:w="1732"/>
      </w:tblGrid>
      <w:tr w:rsidR="00B43967" w14:paraId="4D9D6EE8" w14:textId="77777777" w:rsidTr="00826816">
        <w:trPr>
          <w:jc w:val="center"/>
        </w:trPr>
        <w:tc>
          <w:tcPr>
            <w:tcW w:w="7064"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826816">
        <w:trPr>
          <w:jc w:val="center"/>
        </w:trPr>
        <w:tc>
          <w:tcPr>
            <w:tcW w:w="1844"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826816">
        <w:trPr>
          <w:jc w:val="center"/>
        </w:trPr>
        <w:tc>
          <w:tcPr>
            <w:tcW w:w="1844" w:type="dxa"/>
          </w:tcPr>
          <w:p w14:paraId="120BB239" w14:textId="443F08B4" w:rsidR="00B43967" w:rsidRDefault="00B43967" w:rsidP="00B43967">
            <w:pPr>
              <w:rPr>
                <w:b/>
                <w:sz w:val="20"/>
                <w:szCs w:val="20"/>
              </w:rPr>
            </w:pPr>
            <w:r w:rsidRPr="005C3B28">
              <w:rPr>
                <w:sz w:val="20"/>
                <w:szCs w:val="20"/>
              </w:rPr>
              <w:t>F</w:t>
            </w:r>
            <w:r w:rsidR="00826816">
              <w:rPr>
                <w:sz w:val="20"/>
                <w:szCs w:val="20"/>
              </w:rPr>
              <w:t xml:space="preserve">ull </w:t>
            </w:r>
            <w:r w:rsidRPr="005C3B28">
              <w:rPr>
                <w:sz w:val="20"/>
                <w:szCs w:val="20"/>
              </w:rPr>
              <w:t>T</w:t>
            </w:r>
            <w:r w:rsidR="00826816">
              <w:rPr>
                <w:sz w:val="20"/>
                <w:szCs w:val="20"/>
              </w:rPr>
              <w:t xml:space="preserve">ime </w:t>
            </w:r>
            <w:r w:rsidRPr="005C3B28">
              <w:rPr>
                <w:sz w:val="20"/>
                <w:szCs w:val="20"/>
              </w:rPr>
              <w:t>Base Rate</w:t>
            </w:r>
          </w:p>
        </w:tc>
        <w:tc>
          <w:tcPr>
            <w:tcW w:w="1688" w:type="dxa"/>
          </w:tcPr>
          <w:p w14:paraId="65C0E3E9" w14:textId="733A6316" w:rsidR="00B43967" w:rsidRPr="00826816" w:rsidRDefault="00B43967" w:rsidP="00B43967">
            <w:pPr>
              <w:rPr>
                <w:b/>
                <w:sz w:val="20"/>
                <w:szCs w:val="20"/>
              </w:rPr>
            </w:pPr>
            <w:r w:rsidRPr="00826816">
              <w:rPr>
                <w:sz w:val="20"/>
                <w:szCs w:val="20"/>
              </w:rPr>
              <w:t>$3</w:t>
            </w:r>
            <w:r w:rsidR="00E00A53">
              <w:rPr>
                <w:sz w:val="20"/>
                <w:szCs w:val="20"/>
              </w:rPr>
              <w:t>409</w:t>
            </w:r>
            <w:r w:rsidRPr="00826816">
              <w:rPr>
                <w:sz w:val="20"/>
                <w:szCs w:val="20"/>
              </w:rPr>
              <w:t xml:space="preserve">.00 </w:t>
            </w:r>
          </w:p>
        </w:tc>
        <w:tc>
          <w:tcPr>
            <w:tcW w:w="1800" w:type="dxa"/>
          </w:tcPr>
          <w:p w14:paraId="33F44C1E" w14:textId="406B8D44" w:rsidR="00B43967" w:rsidRPr="00826816" w:rsidRDefault="00B43967" w:rsidP="00B43967">
            <w:pPr>
              <w:rPr>
                <w:b/>
                <w:sz w:val="20"/>
                <w:szCs w:val="20"/>
              </w:rPr>
            </w:pPr>
            <w:r w:rsidRPr="00826816">
              <w:rPr>
                <w:sz w:val="20"/>
                <w:szCs w:val="20"/>
              </w:rPr>
              <w:t xml:space="preserve"> $34</w:t>
            </w:r>
            <w:r w:rsidR="00E00A53">
              <w:rPr>
                <w:sz w:val="20"/>
                <w:szCs w:val="20"/>
              </w:rPr>
              <w:t>79</w:t>
            </w:r>
            <w:r w:rsidRPr="00826816">
              <w:rPr>
                <w:sz w:val="20"/>
                <w:szCs w:val="20"/>
              </w:rPr>
              <w:t xml:space="preserve">.00 </w:t>
            </w:r>
          </w:p>
        </w:tc>
        <w:tc>
          <w:tcPr>
            <w:tcW w:w="1732" w:type="dxa"/>
          </w:tcPr>
          <w:p w14:paraId="3E18F902" w14:textId="24580E84" w:rsidR="00B43967" w:rsidRPr="00826816" w:rsidRDefault="00B43967" w:rsidP="00B43967">
            <w:pPr>
              <w:rPr>
                <w:b/>
                <w:sz w:val="20"/>
                <w:szCs w:val="20"/>
              </w:rPr>
            </w:pPr>
            <w:r w:rsidRPr="00826816">
              <w:rPr>
                <w:sz w:val="20"/>
                <w:szCs w:val="20"/>
              </w:rPr>
              <w:t>$3</w:t>
            </w:r>
            <w:r w:rsidR="00E00A53">
              <w:rPr>
                <w:sz w:val="20"/>
                <w:szCs w:val="20"/>
              </w:rPr>
              <w:t>549.00</w:t>
            </w:r>
            <w:r w:rsidRPr="00826816">
              <w:rPr>
                <w:sz w:val="20"/>
                <w:szCs w:val="20"/>
              </w:rPr>
              <w:t xml:space="preserve"> </w:t>
            </w:r>
          </w:p>
        </w:tc>
      </w:tr>
      <w:tr w:rsidR="00826816" w14:paraId="7EE1E6B4" w14:textId="77777777" w:rsidTr="00826816">
        <w:trPr>
          <w:jc w:val="center"/>
        </w:trPr>
        <w:tc>
          <w:tcPr>
            <w:tcW w:w="1844" w:type="dxa"/>
          </w:tcPr>
          <w:p w14:paraId="513044F8" w14:textId="6AB6A4B2" w:rsidR="00826816" w:rsidRDefault="00826816" w:rsidP="00826816">
            <w:pPr>
              <w:rPr>
                <w:b/>
                <w:sz w:val="20"/>
                <w:szCs w:val="20"/>
              </w:rPr>
            </w:pPr>
            <w:r>
              <w:rPr>
                <w:sz w:val="20"/>
                <w:szCs w:val="20"/>
              </w:rPr>
              <w:t>Per 3-unit Course</w:t>
            </w:r>
          </w:p>
        </w:tc>
        <w:tc>
          <w:tcPr>
            <w:tcW w:w="1688" w:type="dxa"/>
          </w:tcPr>
          <w:p w14:paraId="43D2B41D" w14:textId="2F0D3451" w:rsidR="00826816" w:rsidRPr="00826816" w:rsidRDefault="00826816" w:rsidP="00826816">
            <w:pPr>
              <w:rPr>
                <w:b/>
                <w:sz w:val="20"/>
                <w:szCs w:val="20"/>
              </w:rPr>
            </w:pPr>
            <w:r w:rsidRPr="00826816">
              <w:rPr>
                <w:sz w:val="20"/>
                <w:szCs w:val="20"/>
              </w:rPr>
              <w:t>$6</w:t>
            </w:r>
            <w:r w:rsidR="00E00A53">
              <w:rPr>
                <w:sz w:val="20"/>
                <w:szCs w:val="20"/>
              </w:rPr>
              <w:t>81</w:t>
            </w:r>
            <w:r w:rsidRPr="00826816">
              <w:rPr>
                <w:sz w:val="20"/>
                <w:szCs w:val="20"/>
              </w:rPr>
              <w:t>.</w:t>
            </w:r>
            <w:r w:rsidR="00E00A53">
              <w:rPr>
                <w:sz w:val="20"/>
                <w:szCs w:val="20"/>
              </w:rPr>
              <w:t>8</w:t>
            </w:r>
            <w:r w:rsidRPr="00826816">
              <w:rPr>
                <w:sz w:val="20"/>
                <w:szCs w:val="20"/>
              </w:rPr>
              <w:t>0</w:t>
            </w:r>
          </w:p>
        </w:tc>
        <w:tc>
          <w:tcPr>
            <w:tcW w:w="1800" w:type="dxa"/>
          </w:tcPr>
          <w:p w14:paraId="05548418" w14:textId="1263E232" w:rsidR="00826816" w:rsidRPr="00826816" w:rsidRDefault="00826816" w:rsidP="00826816">
            <w:pPr>
              <w:rPr>
                <w:b/>
                <w:sz w:val="20"/>
                <w:szCs w:val="20"/>
              </w:rPr>
            </w:pPr>
            <w:r w:rsidRPr="00826816">
              <w:rPr>
                <w:sz w:val="20"/>
                <w:szCs w:val="20"/>
              </w:rPr>
              <w:t xml:space="preserve"> $6</w:t>
            </w:r>
            <w:r w:rsidR="00E00A53">
              <w:rPr>
                <w:sz w:val="20"/>
                <w:szCs w:val="20"/>
              </w:rPr>
              <w:t>95.80</w:t>
            </w:r>
          </w:p>
        </w:tc>
        <w:tc>
          <w:tcPr>
            <w:tcW w:w="1732" w:type="dxa"/>
          </w:tcPr>
          <w:p w14:paraId="165C521B" w14:textId="52816E2B" w:rsidR="00826816" w:rsidRPr="00826816" w:rsidRDefault="00826816" w:rsidP="00826816">
            <w:pPr>
              <w:rPr>
                <w:b/>
                <w:sz w:val="20"/>
                <w:szCs w:val="20"/>
              </w:rPr>
            </w:pPr>
            <w:r w:rsidRPr="00826816">
              <w:rPr>
                <w:sz w:val="20"/>
                <w:szCs w:val="20"/>
              </w:rPr>
              <w:t xml:space="preserve"> $</w:t>
            </w:r>
            <w:r w:rsidR="00E00A53">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77777777" w:rsidR="00826816" w:rsidRPr="00C56A69" w:rsidRDefault="004C3D50" w:rsidP="00EC6CC9">
      <w:pPr>
        <w:spacing w:after="0" w:line="240" w:lineRule="auto"/>
        <w:rPr>
          <w:b/>
          <w:sz w:val="18"/>
          <w:szCs w:val="18"/>
        </w:rPr>
      </w:pPr>
      <w:r w:rsidRPr="00C56A69">
        <w:rPr>
          <w:b/>
          <w:sz w:val="18"/>
          <w:szCs w:val="18"/>
        </w:rPr>
        <w:t>Minimum Qualifications:</w:t>
      </w:r>
      <w:r w:rsidRPr="00C56A69">
        <w:rPr>
          <w:b/>
          <w:sz w:val="18"/>
          <w:szCs w:val="18"/>
        </w:rPr>
        <w:tab/>
      </w:r>
      <w:bookmarkStart w:id="2" w:name="_Hlk65073293"/>
    </w:p>
    <w:p w14:paraId="63AB70EB" w14:textId="6E54051B" w:rsidR="004C3D50" w:rsidRPr="006E3D26" w:rsidRDefault="00826816" w:rsidP="00826816">
      <w:pPr>
        <w:spacing w:after="0" w:line="240" w:lineRule="auto"/>
        <w:ind w:firstLine="720"/>
        <w:rPr>
          <w:sz w:val="18"/>
          <w:szCs w:val="18"/>
          <w:rPrChange w:id="3" w:author="Kimberly Davis" w:date="2022-06-29T14:52:00Z">
            <w:rPr>
              <w:b/>
              <w:sz w:val="18"/>
              <w:szCs w:val="18"/>
            </w:rPr>
          </w:rPrChange>
        </w:rPr>
      </w:pPr>
      <w:bookmarkStart w:id="4" w:name="_Hlk65073450"/>
      <w:r w:rsidRPr="006E3D26">
        <w:rPr>
          <w:rFonts w:cstheme="minorHAnsi"/>
          <w:sz w:val="18"/>
          <w:szCs w:val="18"/>
          <w:rPrChange w:id="5" w:author="Kimberly Davis" w:date="2022-06-29T14:52:00Z">
            <w:rPr>
              <w:rFonts w:cstheme="minorHAnsi"/>
              <w:b/>
              <w:sz w:val="18"/>
              <w:szCs w:val="18"/>
            </w:rPr>
          </w:rPrChange>
        </w:rPr>
        <w:t xml:space="preserve">• </w:t>
      </w:r>
      <w:bookmarkEnd w:id="2"/>
      <w:bookmarkEnd w:id="4"/>
      <w:r w:rsidR="004C3D50" w:rsidRPr="006E3D26">
        <w:rPr>
          <w:sz w:val="18"/>
          <w:szCs w:val="18"/>
          <w:rPrChange w:id="6" w:author="Kimberly Davis" w:date="2022-06-29T14:52:00Z">
            <w:rPr>
              <w:b/>
              <w:sz w:val="18"/>
              <w:szCs w:val="18"/>
            </w:rPr>
          </w:rPrChange>
        </w:rPr>
        <w:t xml:space="preserve">B.A. or B.S. degree in </w:t>
      </w:r>
      <w:r w:rsidR="00F17917" w:rsidRPr="006E3D26">
        <w:rPr>
          <w:sz w:val="18"/>
          <w:szCs w:val="18"/>
          <w:rPrChange w:id="7" w:author="Kimberly Davis" w:date="2022-06-29T14:52:00Z">
            <w:rPr>
              <w:b/>
              <w:sz w:val="18"/>
              <w:szCs w:val="18"/>
            </w:rPr>
          </w:rPrChange>
        </w:rPr>
        <w:t xml:space="preserve">Economics </w:t>
      </w:r>
      <w:r w:rsidR="004C3D50" w:rsidRPr="006E3D26">
        <w:rPr>
          <w:sz w:val="18"/>
          <w:szCs w:val="18"/>
          <w:rPrChange w:id="8" w:author="Kimberly Davis" w:date="2022-06-29T14:52:00Z">
            <w:rPr>
              <w:b/>
              <w:sz w:val="18"/>
              <w:szCs w:val="18"/>
            </w:rPr>
          </w:rPrChange>
        </w:rPr>
        <w:t>or related field</w:t>
      </w:r>
    </w:p>
    <w:p w14:paraId="63AB70EC" w14:textId="2666F8AD" w:rsidR="004C3D50" w:rsidRPr="006E3D26" w:rsidRDefault="00826816" w:rsidP="00826816">
      <w:pPr>
        <w:spacing w:after="0" w:line="240" w:lineRule="auto"/>
        <w:ind w:firstLine="720"/>
        <w:rPr>
          <w:sz w:val="18"/>
          <w:szCs w:val="18"/>
          <w:rPrChange w:id="9" w:author="Kimberly Davis" w:date="2022-06-29T14:52:00Z">
            <w:rPr>
              <w:b/>
              <w:sz w:val="18"/>
              <w:szCs w:val="18"/>
            </w:rPr>
          </w:rPrChange>
        </w:rPr>
      </w:pPr>
      <w:r w:rsidRPr="006E3D26">
        <w:rPr>
          <w:rFonts w:cstheme="minorHAnsi"/>
          <w:sz w:val="18"/>
          <w:szCs w:val="18"/>
          <w:rPrChange w:id="10" w:author="Kimberly Davis" w:date="2022-06-29T14:52:00Z">
            <w:rPr>
              <w:rFonts w:cstheme="minorHAnsi"/>
              <w:b/>
              <w:sz w:val="18"/>
              <w:szCs w:val="18"/>
            </w:rPr>
          </w:rPrChange>
        </w:rPr>
        <w:t xml:space="preserve">• </w:t>
      </w:r>
      <w:r w:rsidR="00F17917" w:rsidRPr="006E3D26">
        <w:rPr>
          <w:rFonts w:cstheme="minorHAnsi"/>
          <w:sz w:val="18"/>
          <w:szCs w:val="18"/>
          <w:rPrChange w:id="11" w:author="Kimberly Davis" w:date="2022-06-29T14:52:00Z">
            <w:rPr>
              <w:rFonts w:cstheme="minorHAnsi"/>
              <w:b/>
              <w:sz w:val="18"/>
              <w:szCs w:val="18"/>
            </w:rPr>
          </w:rPrChange>
        </w:rPr>
        <w:t>Strong undergraduate and/or graduate GPA</w:t>
      </w:r>
    </w:p>
    <w:p w14:paraId="63AB70ED" w14:textId="5CDA6674" w:rsidR="004C3D50" w:rsidRPr="006E3D26" w:rsidRDefault="00826816" w:rsidP="00826816">
      <w:pPr>
        <w:spacing w:after="0" w:line="240" w:lineRule="auto"/>
        <w:ind w:firstLine="720"/>
        <w:rPr>
          <w:sz w:val="18"/>
          <w:szCs w:val="18"/>
          <w:rPrChange w:id="12" w:author="Kimberly Davis" w:date="2022-06-29T14:52:00Z">
            <w:rPr>
              <w:b/>
              <w:sz w:val="18"/>
              <w:szCs w:val="18"/>
            </w:rPr>
          </w:rPrChange>
        </w:rPr>
      </w:pPr>
      <w:r w:rsidRPr="006E3D26">
        <w:rPr>
          <w:rFonts w:cstheme="minorHAnsi"/>
          <w:sz w:val="18"/>
          <w:szCs w:val="18"/>
          <w:rPrChange w:id="13" w:author="Kimberly Davis" w:date="2022-06-29T14:52:00Z">
            <w:rPr>
              <w:rFonts w:cstheme="minorHAnsi"/>
              <w:b/>
              <w:sz w:val="18"/>
              <w:szCs w:val="18"/>
            </w:rPr>
          </w:rPrChange>
        </w:rPr>
        <w:t xml:space="preserve">• </w:t>
      </w:r>
      <w:r w:rsidR="004C3D50" w:rsidRPr="006E3D26">
        <w:rPr>
          <w:sz w:val="18"/>
          <w:szCs w:val="18"/>
          <w:rPrChange w:id="14" w:author="Kimberly Davis" w:date="2022-06-29T14:52:00Z">
            <w:rPr>
              <w:b/>
              <w:sz w:val="18"/>
              <w:szCs w:val="18"/>
            </w:rPr>
          </w:rPrChange>
        </w:rPr>
        <w:t xml:space="preserve">Demonstrated potential for teaching </w:t>
      </w:r>
      <w:r w:rsidRPr="006E3D26">
        <w:rPr>
          <w:sz w:val="18"/>
          <w:szCs w:val="18"/>
          <w:rPrChange w:id="15" w:author="Kimberly Davis" w:date="2022-06-29T14:52:00Z">
            <w:rPr>
              <w:b/>
              <w:sz w:val="18"/>
              <w:szCs w:val="18"/>
            </w:rPr>
          </w:rPrChange>
        </w:rPr>
        <w:t>excellence</w:t>
      </w:r>
    </w:p>
    <w:p w14:paraId="63AB70EE" w14:textId="1A2B918A" w:rsidR="004C3D50" w:rsidRPr="006E3D26" w:rsidRDefault="00826816" w:rsidP="00826816">
      <w:pPr>
        <w:spacing w:after="0" w:line="240" w:lineRule="auto"/>
        <w:ind w:firstLine="720"/>
        <w:rPr>
          <w:sz w:val="18"/>
          <w:szCs w:val="18"/>
          <w:rPrChange w:id="16" w:author="Kimberly Davis" w:date="2022-06-29T14:52:00Z">
            <w:rPr>
              <w:b/>
              <w:sz w:val="18"/>
              <w:szCs w:val="18"/>
            </w:rPr>
          </w:rPrChange>
        </w:rPr>
      </w:pPr>
      <w:r w:rsidRPr="006E3D26">
        <w:rPr>
          <w:rFonts w:cstheme="minorHAnsi"/>
          <w:sz w:val="18"/>
          <w:szCs w:val="18"/>
          <w:rPrChange w:id="17" w:author="Kimberly Davis" w:date="2022-06-29T14:52:00Z">
            <w:rPr>
              <w:rFonts w:cstheme="minorHAnsi"/>
              <w:b/>
              <w:sz w:val="18"/>
              <w:szCs w:val="18"/>
            </w:rPr>
          </w:rPrChange>
        </w:rPr>
        <w:t xml:space="preserve">• </w:t>
      </w:r>
      <w:r w:rsidR="004C3D50" w:rsidRPr="006E3D26">
        <w:rPr>
          <w:sz w:val="18"/>
          <w:szCs w:val="18"/>
          <w:rPrChange w:id="18" w:author="Kimberly Davis" w:date="2022-06-29T14:52:00Z">
            <w:rPr>
              <w:b/>
              <w:sz w:val="18"/>
              <w:szCs w:val="18"/>
            </w:rPr>
          </w:rPrChange>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77777777" w:rsidR="008F2487" w:rsidRPr="00C56A69" w:rsidRDefault="004C3D50" w:rsidP="00EC6CC9">
      <w:pPr>
        <w:spacing w:after="0" w:line="240" w:lineRule="auto"/>
        <w:rPr>
          <w:b/>
          <w:sz w:val="18"/>
          <w:szCs w:val="18"/>
        </w:rPr>
      </w:pPr>
      <w:r w:rsidRPr="00C56A69">
        <w:rPr>
          <w:b/>
          <w:sz w:val="18"/>
          <w:szCs w:val="18"/>
        </w:rPr>
        <w:t>Desired/Preferred Qualifications:</w:t>
      </w:r>
      <w:r w:rsidRPr="00C56A69">
        <w:rPr>
          <w:b/>
          <w:sz w:val="18"/>
          <w:szCs w:val="18"/>
        </w:rPr>
        <w:tab/>
      </w:r>
    </w:p>
    <w:p w14:paraId="63AB70F1" w14:textId="7B0A0567" w:rsidR="004C3D50" w:rsidRPr="006E3D26" w:rsidRDefault="008F2487" w:rsidP="00F17917">
      <w:pPr>
        <w:spacing w:after="0" w:line="240" w:lineRule="auto"/>
        <w:ind w:firstLine="720"/>
        <w:rPr>
          <w:sz w:val="18"/>
          <w:szCs w:val="18"/>
          <w:rPrChange w:id="19" w:author="Kimberly Davis" w:date="2022-06-29T14:52:00Z">
            <w:rPr>
              <w:b/>
              <w:sz w:val="18"/>
              <w:szCs w:val="18"/>
            </w:rPr>
          </w:rPrChange>
        </w:rPr>
      </w:pPr>
      <w:r w:rsidRPr="006E3D26">
        <w:rPr>
          <w:rFonts w:cstheme="minorHAnsi"/>
          <w:sz w:val="18"/>
          <w:szCs w:val="18"/>
          <w:rPrChange w:id="20" w:author="Kimberly Davis" w:date="2022-06-29T14:52:00Z">
            <w:rPr>
              <w:rFonts w:cstheme="minorHAnsi"/>
              <w:b/>
              <w:sz w:val="18"/>
              <w:szCs w:val="18"/>
            </w:rPr>
          </w:rPrChange>
        </w:rPr>
        <w:t xml:space="preserve">• </w:t>
      </w:r>
      <w:r w:rsidR="004C3D50" w:rsidRPr="006E3D26">
        <w:rPr>
          <w:sz w:val="18"/>
          <w:szCs w:val="18"/>
          <w:rPrChange w:id="21" w:author="Kimberly Davis" w:date="2022-06-29T14:52:00Z">
            <w:rPr>
              <w:b/>
              <w:sz w:val="18"/>
              <w:szCs w:val="18"/>
            </w:rPr>
          </w:rPrChange>
        </w:rPr>
        <w:t>Previous training or teaching experience</w:t>
      </w:r>
      <w:r w:rsidR="00F17917" w:rsidRPr="006E3D26">
        <w:rPr>
          <w:sz w:val="18"/>
          <w:szCs w:val="18"/>
          <w:rPrChange w:id="22" w:author="Kimberly Davis" w:date="2022-06-29T14:52:00Z">
            <w:rPr>
              <w:b/>
              <w:sz w:val="18"/>
              <w:szCs w:val="18"/>
            </w:rPr>
          </w:rPrChange>
        </w:rPr>
        <w:t xml:space="preserve"> in Economics</w:t>
      </w:r>
    </w:p>
    <w:p w14:paraId="63AB70F2" w14:textId="77777777" w:rsidR="005C6578" w:rsidRPr="00C56A69" w:rsidRDefault="005C6578" w:rsidP="005C6578">
      <w:pPr>
        <w:pStyle w:val="ListParagraph"/>
        <w:spacing w:after="0" w:line="240" w:lineRule="auto"/>
        <w:ind w:left="2880"/>
        <w:rPr>
          <w:b/>
          <w:sz w:val="18"/>
          <w:szCs w:val="18"/>
        </w:rPr>
      </w:pPr>
    </w:p>
    <w:p w14:paraId="15116A78" w14:textId="77777777" w:rsidR="008F2487" w:rsidRPr="00C56A69" w:rsidRDefault="004C3D50" w:rsidP="00FD6895">
      <w:pPr>
        <w:spacing w:after="0" w:line="240" w:lineRule="auto"/>
        <w:rPr>
          <w:sz w:val="18"/>
          <w:szCs w:val="18"/>
        </w:rPr>
      </w:pPr>
      <w:r w:rsidRPr="00C56A69">
        <w:rPr>
          <w:b/>
          <w:sz w:val="18"/>
          <w:szCs w:val="18"/>
        </w:rPr>
        <w:t>Duties:</w:t>
      </w:r>
      <w:r w:rsidRPr="00C56A69">
        <w:rPr>
          <w:sz w:val="18"/>
          <w:szCs w:val="18"/>
        </w:rPr>
        <w:t xml:space="preserve">   </w:t>
      </w:r>
    </w:p>
    <w:p w14:paraId="79714DA8" w14:textId="77777777" w:rsidR="00F17917" w:rsidRDefault="008F2487" w:rsidP="008F2487">
      <w:pPr>
        <w:spacing w:after="0" w:line="240" w:lineRule="auto"/>
        <w:ind w:firstLine="720"/>
        <w:rPr>
          <w:b/>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F17917">
        <w:rPr>
          <w:b/>
          <w:sz w:val="18"/>
          <w:szCs w:val="18"/>
        </w:rPr>
        <w:t xml:space="preserve">Economic Statistics, Forecasting, Introduction to </w:t>
      </w:r>
    </w:p>
    <w:p w14:paraId="311E735B" w14:textId="2ACF9AC5" w:rsidR="008F2487" w:rsidRPr="00C56A69" w:rsidRDefault="00F17917" w:rsidP="00F17917">
      <w:pPr>
        <w:spacing w:after="0" w:line="240" w:lineRule="auto"/>
        <w:ind w:left="720"/>
        <w:rPr>
          <w:sz w:val="18"/>
          <w:szCs w:val="18"/>
        </w:rPr>
      </w:pPr>
      <w:r>
        <w:rPr>
          <w:b/>
          <w:sz w:val="18"/>
          <w:szCs w:val="18"/>
        </w:rPr>
        <w:t>Econometrics, Econometrics I, and Econometrics II.</w:t>
      </w:r>
    </w:p>
    <w:p w14:paraId="2F6F9A07" w14:textId="77777777" w:rsidR="00F17917" w:rsidRDefault="008F2487" w:rsidP="00F1791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3BE9100" w14:textId="6AA5385A" w:rsidR="00F17917" w:rsidRPr="00F17917" w:rsidRDefault="00F17917" w:rsidP="00F17917">
      <w:pPr>
        <w:spacing w:after="0" w:line="240" w:lineRule="auto"/>
        <w:ind w:firstLine="720"/>
        <w:rPr>
          <w:sz w:val="18"/>
          <w:szCs w:val="18"/>
        </w:rPr>
      </w:pPr>
      <w:r w:rsidRPr="00C56A69">
        <w:rPr>
          <w:rFonts w:cstheme="minorHAnsi"/>
          <w:b/>
          <w:sz w:val="18"/>
          <w:szCs w:val="18"/>
        </w:rPr>
        <w:t xml:space="preserve">• </w:t>
      </w:r>
      <w:r w:rsidRPr="00F17917">
        <w:rPr>
          <w:sz w:val="18"/>
          <w:szCs w:val="18"/>
        </w:rPr>
        <w:t>Run individual lab sessions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3" w:name="_Hlk65073748"/>
      <w:r w:rsidRPr="00C56A69">
        <w:rPr>
          <w:rFonts w:cstheme="minorHAnsi"/>
          <w:b/>
          <w:sz w:val="18"/>
          <w:szCs w:val="18"/>
        </w:rPr>
        <w:t xml:space="preserve">• </w:t>
      </w:r>
      <w:bookmarkEnd w:id="2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6E3D26" w:rsidP="008F2487">
      <w:pPr>
        <w:spacing w:after="0" w:line="240" w:lineRule="auto"/>
        <w:rPr>
          <w:rFonts w:ascii="Calibri" w:eastAsia="Calibri" w:hAnsi="Calibri" w:cs="Times New Roman"/>
          <w:i/>
          <w:iCs/>
          <w:sz w:val="18"/>
          <w:szCs w:val="18"/>
        </w:rPr>
      </w:pPr>
      <w:hyperlink r:id="rId9"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7777777" w:rsidR="004C3D50" w:rsidRPr="00C56A69" w:rsidRDefault="004C3D50" w:rsidP="004C3D50">
      <w:pPr>
        <w:spacing w:after="0" w:line="240" w:lineRule="auto"/>
        <w:rPr>
          <w:b/>
          <w:sz w:val="18"/>
          <w:szCs w:val="18"/>
        </w:rPr>
      </w:pPr>
      <w:r w:rsidRPr="00C56A69">
        <w:rPr>
          <w:b/>
          <w:sz w:val="18"/>
          <w:szCs w:val="18"/>
        </w:rPr>
        <w:t>Required Documentation:</w:t>
      </w:r>
    </w:p>
    <w:p w14:paraId="63AB70F8" w14:textId="0A430C23"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Letter of application addressing qualifications and stating 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56A69" w:rsidRDefault="004C3D50" w:rsidP="004C3D50">
      <w:pPr>
        <w:spacing w:after="0" w:line="240" w:lineRule="auto"/>
        <w:rPr>
          <w:b/>
          <w:sz w:val="18"/>
          <w:szCs w:val="18"/>
        </w:rPr>
      </w:pPr>
    </w:p>
    <w:p w14:paraId="5D51FE87" w14:textId="77777777" w:rsidR="008F2487" w:rsidRPr="00C56A69" w:rsidRDefault="004C3D50" w:rsidP="00C56A69">
      <w:pPr>
        <w:spacing w:after="0" w:line="240" w:lineRule="auto"/>
        <w:rPr>
          <w:b/>
          <w:sz w:val="18"/>
          <w:szCs w:val="18"/>
        </w:rPr>
      </w:pPr>
      <w:r w:rsidRPr="00C56A69">
        <w:rPr>
          <w:b/>
          <w:sz w:val="18"/>
          <w:szCs w:val="18"/>
        </w:rPr>
        <w:t xml:space="preserve">Employment Requirements:  </w:t>
      </w:r>
    </w:p>
    <w:p w14:paraId="63AB70FC" w14:textId="2D9E6AD8" w:rsidR="004C3D50" w:rsidRPr="00C56A69" w:rsidRDefault="004C3D50" w:rsidP="00C56A69">
      <w:pPr>
        <w:spacing w:after="0" w:line="240" w:lineRule="auto"/>
        <w:rPr>
          <w:sz w:val="18"/>
          <w:szCs w:val="18"/>
        </w:rPr>
      </w:pPr>
      <w:r w:rsidRPr="00C56A69">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3AB70FD" w14:textId="77777777" w:rsidR="004C3D50" w:rsidRPr="00C56A69" w:rsidRDefault="004C3D50" w:rsidP="004C3D50">
      <w:pPr>
        <w:spacing w:after="0" w:line="240" w:lineRule="auto"/>
        <w:rPr>
          <w:sz w:val="18"/>
          <w:szCs w:val="18"/>
        </w:rPr>
      </w:pPr>
    </w:p>
    <w:p w14:paraId="63AB70FE" w14:textId="54D923DC" w:rsidR="004C3D50" w:rsidRPr="00C56A69" w:rsidRDefault="004C3D50" w:rsidP="004C3D50">
      <w:pPr>
        <w:spacing w:after="0" w:line="240" w:lineRule="auto"/>
        <w:rPr>
          <w:sz w:val="18"/>
          <w:szCs w:val="18"/>
        </w:rPr>
      </w:pPr>
      <w:r w:rsidRPr="00C56A69">
        <w:rPr>
          <w:b/>
          <w:sz w:val="18"/>
          <w:szCs w:val="18"/>
        </w:rPr>
        <w:t xml:space="preserve">Application Deadline:  </w:t>
      </w:r>
      <w:r w:rsidRPr="00C56A69">
        <w:rPr>
          <w:sz w:val="18"/>
          <w:szCs w:val="18"/>
        </w:rPr>
        <w:t>Reviews o</w:t>
      </w:r>
      <w:r w:rsidR="00EC6CC9" w:rsidRPr="00C56A69">
        <w:rPr>
          <w:sz w:val="18"/>
          <w:szCs w:val="18"/>
        </w:rPr>
        <w:t xml:space="preserve">f applications will begin </w:t>
      </w:r>
      <w:r w:rsidR="00E00A53">
        <w:rPr>
          <w:bCs/>
          <w:sz w:val="18"/>
          <w:szCs w:val="18"/>
        </w:rPr>
        <w:t xml:space="preserve">in </w:t>
      </w:r>
      <w:r w:rsidR="00FB44F9" w:rsidRPr="00D83193">
        <w:rPr>
          <w:rFonts w:cstheme="minorHAnsi"/>
          <w:sz w:val="18"/>
          <w:szCs w:val="18"/>
        </w:rPr>
        <w:t>August 1, 2022</w:t>
      </w:r>
      <w:ins w:id="24" w:author="Kimberly Davis" w:date="2022-06-29T14:51:00Z">
        <w:r w:rsidR="006E3D26">
          <w:rPr>
            <w:rFonts w:cstheme="minorHAnsi"/>
            <w:sz w:val="18"/>
            <w:szCs w:val="18"/>
          </w:rPr>
          <w:t xml:space="preserve"> </w:t>
        </w:r>
      </w:ins>
      <w:r w:rsidR="00FB44F9" w:rsidRPr="00D83193">
        <w:rPr>
          <w:rFonts w:cstheme="minorHAnsi"/>
          <w:sz w:val="18"/>
          <w:szCs w:val="18"/>
        </w:rPr>
        <w:t xml:space="preserve">for </w:t>
      </w:r>
      <w:proofErr w:type="gramStart"/>
      <w:r w:rsidR="00FB44F9" w:rsidRPr="00D83193">
        <w:rPr>
          <w:rFonts w:cstheme="minorHAnsi"/>
          <w:sz w:val="18"/>
          <w:szCs w:val="18"/>
        </w:rPr>
        <w:t>Fall</w:t>
      </w:r>
      <w:proofErr w:type="gramEnd"/>
      <w:r w:rsidR="00FB44F9" w:rsidRPr="00D83193">
        <w:rPr>
          <w:rFonts w:cstheme="minorHAnsi"/>
          <w:sz w:val="18"/>
          <w:szCs w:val="18"/>
        </w:rPr>
        <w:t xml:space="preserve"> appointments and January 1, 2023 for Spring appointments and will continue until all positions are filled</w:t>
      </w:r>
      <w:r w:rsidRPr="00D83193">
        <w:rPr>
          <w:sz w:val="18"/>
          <w:szCs w:val="18"/>
        </w:rPr>
        <w:t>.</w:t>
      </w:r>
      <w:r w:rsidRPr="00C56A69">
        <w:rPr>
          <w:sz w:val="18"/>
          <w:szCs w:val="18"/>
        </w:rPr>
        <w:t xml:space="preserve"> Application, required documentation, and/or</w:t>
      </w:r>
    </w:p>
    <w:p w14:paraId="63AB70FF" w14:textId="77777777" w:rsidR="004C3D50" w:rsidRPr="00C56A69" w:rsidRDefault="004C3D50" w:rsidP="004C3D50">
      <w:pPr>
        <w:spacing w:after="0" w:line="240" w:lineRule="auto"/>
        <w:rPr>
          <w:sz w:val="18"/>
          <w:szCs w:val="18"/>
        </w:rPr>
      </w:pPr>
      <w:proofErr w:type="gramStart"/>
      <w:r w:rsidRPr="00C56A69">
        <w:rPr>
          <w:sz w:val="18"/>
          <w:szCs w:val="18"/>
        </w:rPr>
        <w:t>requests</w:t>
      </w:r>
      <w:proofErr w:type="gramEnd"/>
      <w:r w:rsidRPr="00C56A69">
        <w:rPr>
          <w:sz w:val="18"/>
          <w:szCs w:val="18"/>
        </w:rPr>
        <w:t xml:space="preserve"> for information should be addressed to:</w:t>
      </w:r>
    </w:p>
    <w:p w14:paraId="63AB7100" w14:textId="248A64D5" w:rsidR="005C6578" w:rsidRPr="00C56A69" w:rsidRDefault="00FB44F9" w:rsidP="005C6578">
      <w:pPr>
        <w:spacing w:after="0" w:line="240" w:lineRule="auto"/>
        <w:jc w:val="center"/>
        <w:rPr>
          <w:sz w:val="18"/>
          <w:szCs w:val="18"/>
        </w:rPr>
      </w:pPr>
      <w:r>
        <w:rPr>
          <w:rFonts w:ascii="Arial" w:hAnsi="Arial" w:cs="Arial"/>
          <w:sz w:val="18"/>
          <w:szCs w:val="18"/>
        </w:rPr>
        <w:t xml:space="preserve">Dr. </w:t>
      </w:r>
      <w:r w:rsidR="00D83193">
        <w:rPr>
          <w:rFonts w:ascii="Arial" w:hAnsi="Arial" w:cs="Arial"/>
          <w:sz w:val="18"/>
          <w:szCs w:val="18"/>
        </w:rPr>
        <w:t>Yutian (</w:t>
      </w:r>
      <w:r>
        <w:rPr>
          <w:rFonts w:ascii="Arial" w:hAnsi="Arial" w:cs="Arial"/>
          <w:sz w:val="18"/>
          <w:szCs w:val="18"/>
        </w:rPr>
        <w:t>Kate</w:t>
      </w:r>
      <w:r w:rsidR="00D83193">
        <w:rPr>
          <w:rFonts w:ascii="Arial" w:hAnsi="Arial" w:cs="Arial"/>
          <w:sz w:val="18"/>
          <w:szCs w:val="18"/>
        </w:rPr>
        <w:t>)</w:t>
      </w:r>
      <w:r>
        <w:rPr>
          <w:rFonts w:ascii="Arial" w:hAnsi="Arial" w:cs="Arial"/>
          <w:sz w:val="18"/>
          <w:szCs w:val="18"/>
        </w:rPr>
        <w:t xml:space="preserve"> Chen</w:t>
      </w:r>
      <w:r w:rsidRPr="004B253A">
        <w:rPr>
          <w:rFonts w:ascii="Arial" w:hAnsi="Arial" w:cs="Arial"/>
          <w:sz w:val="18"/>
          <w:szCs w:val="18"/>
        </w:rPr>
        <w:t xml:space="preserve">, </w:t>
      </w:r>
      <w:r>
        <w:rPr>
          <w:rFonts w:ascii="Arial" w:hAnsi="Arial" w:cs="Arial"/>
          <w:sz w:val="18"/>
          <w:szCs w:val="18"/>
        </w:rPr>
        <w:t xml:space="preserve">Interim </w:t>
      </w:r>
      <w:r w:rsidRPr="004B253A">
        <w:rPr>
          <w:rFonts w:ascii="Arial" w:hAnsi="Arial" w:cs="Arial"/>
          <w:sz w:val="18"/>
          <w:szCs w:val="18"/>
        </w:rPr>
        <w:t>Chair</w:t>
      </w:r>
    </w:p>
    <w:p w14:paraId="63AB7101" w14:textId="5C1BAAF0" w:rsidR="005C6578" w:rsidRPr="00C56A69" w:rsidRDefault="005C6578" w:rsidP="005C6578">
      <w:pPr>
        <w:spacing w:after="0" w:line="240" w:lineRule="auto"/>
        <w:jc w:val="center"/>
        <w:rPr>
          <w:sz w:val="18"/>
          <w:szCs w:val="18"/>
        </w:rPr>
      </w:pPr>
      <w:r w:rsidRPr="00C56A69">
        <w:rPr>
          <w:sz w:val="18"/>
          <w:szCs w:val="18"/>
        </w:rPr>
        <w:t xml:space="preserve">Department of </w:t>
      </w:r>
      <w:r w:rsidR="00F17917">
        <w:rPr>
          <w:sz w:val="18"/>
          <w:szCs w:val="18"/>
        </w:rPr>
        <w:t>Economics</w:t>
      </w:r>
    </w:p>
    <w:p w14:paraId="63AB7102" w14:textId="77777777" w:rsidR="005C6578" w:rsidRPr="00C56A69" w:rsidRDefault="005C6578" w:rsidP="005C6578">
      <w:pPr>
        <w:spacing w:after="0" w:line="240" w:lineRule="auto"/>
        <w:jc w:val="center"/>
        <w:rPr>
          <w:sz w:val="18"/>
          <w:szCs w:val="18"/>
        </w:rPr>
      </w:pP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63AB7104" w14:textId="6D06805A" w:rsidR="005C6578" w:rsidRPr="00C56A69" w:rsidRDefault="005C6578" w:rsidP="005C6578">
      <w:pPr>
        <w:spacing w:after="0" w:line="240" w:lineRule="auto"/>
        <w:jc w:val="center"/>
        <w:rPr>
          <w:sz w:val="18"/>
          <w:szCs w:val="18"/>
        </w:rPr>
      </w:pPr>
      <w:r w:rsidRPr="00C56A69">
        <w:rPr>
          <w:sz w:val="18"/>
          <w:szCs w:val="18"/>
        </w:rPr>
        <w:t>Phone # 562/985-</w:t>
      </w:r>
      <w:r w:rsidR="00F17917">
        <w:rPr>
          <w:sz w:val="18"/>
          <w:szCs w:val="18"/>
        </w:rPr>
        <w:t>5061</w:t>
      </w:r>
    </w:p>
    <w:p w14:paraId="63AB7105" w14:textId="60BA1F21" w:rsidR="004C3D50" w:rsidRPr="00C56A69" w:rsidRDefault="00FB44F9" w:rsidP="00F17917">
      <w:pPr>
        <w:spacing w:after="0" w:line="240" w:lineRule="auto"/>
        <w:jc w:val="center"/>
        <w:rPr>
          <w:sz w:val="18"/>
          <w:szCs w:val="18"/>
        </w:rPr>
      </w:pPr>
      <w:r w:rsidRPr="004B253A">
        <w:rPr>
          <w:rFonts w:ascii="Arial" w:hAnsi="Arial" w:cs="Arial"/>
          <w:sz w:val="18"/>
          <w:szCs w:val="18"/>
        </w:rPr>
        <w:t>economics.department@csulb.edu</w:t>
      </w:r>
      <w:r w:rsidR="00F17917">
        <w:t xml:space="preserve"> </w:t>
      </w:r>
    </w:p>
    <w:p w14:paraId="63AB7106" w14:textId="77777777" w:rsidR="00A53B37" w:rsidRPr="00C56A69" w:rsidRDefault="00A53B37" w:rsidP="004C3D50">
      <w:pPr>
        <w:spacing w:after="0" w:line="240" w:lineRule="auto"/>
        <w:rPr>
          <w:i/>
          <w:sz w:val="18"/>
          <w:szCs w:val="18"/>
        </w:rPr>
      </w:pPr>
      <w:bookmarkStart w:id="25" w:name="_GoBack"/>
      <w:bookmarkEnd w:id="25"/>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D83193">
      <w:pgSz w:w="12240" w:h="15840"/>
      <w:pgMar w:top="576" w:right="576" w:bottom="432"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649" w16cex:dateUtc="2022-06-20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F0F45" w16cid:durableId="265AD6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054159"/>
    <w:multiLevelType w:val="hybridMultilevel"/>
    <w:tmpl w:val="591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Davis">
    <w15:presenceInfo w15:providerId="AD" w15:userId="S-1-5-21-1534095646-1438609452-5522801-13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356D7C"/>
    <w:rsid w:val="004C3D50"/>
    <w:rsid w:val="004C509C"/>
    <w:rsid w:val="00582C2A"/>
    <w:rsid w:val="005C6578"/>
    <w:rsid w:val="005D30E7"/>
    <w:rsid w:val="006C44EE"/>
    <w:rsid w:val="006E3D26"/>
    <w:rsid w:val="00826816"/>
    <w:rsid w:val="008F2487"/>
    <w:rsid w:val="00903C50"/>
    <w:rsid w:val="00A53B37"/>
    <w:rsid w:val="00B43967"/>
    <w:rsid w:val="00BD29D6"/>
    <w:rsid w:val="00C56A69"/>
    <w:rsid w:val="00CB5B4B"/>
    <w:rsid w:val="00D83193"/>
    <w:rsid w:val="00E00A53"/>
    <w:rsid w:val="00EC6CC9"/>
    <w:rsid w:val="00F17917"/>
    <w:rsid w:val="00FB44F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2487"/>
    <w:rPr>
      <w:color w:val="605E5C"/>
      <w:shd w:val="clear" w:color="auto" w:fill="E1DFDD"/>
    </w:rPr>
  </w:style>
  <w:style w:type="character" w:styleId="CommentReference">
    <w:name w:val="annotation reference"/>
    <w:basedOn w:val="DefaultParagraphFont"/>
    <w:uiPriority w:val="99"/>
    <w:semiHidden/>
    <w:unhideWhenUsed/>
    <w:rsid w:val="00E00A53"/>
    <w:rPr>
      <w:sz w:val="16"/>
      <w:szCs w:val="16"/>
    </w:rPr>
  </w:style>
  <w:style w:type="paragraph" w:styleId="CommentText">
    <w:name w:val="annotation text"/>
    <w:basedOn w:val="Normal"/>
    <w:link w:val="CommentTextChar"/>
    <w:uiPriority w:val="99"/>
    <w:unhideWhenUsed/>
    <w:rsid w:val="00E00A53"/>
    <w:pPr>
      <w:spacing w:line="240" w:lineRule="auto"/>
    </w:pPr>
    <w:rPr>
      <w:sz w:val="20"/>
      <w:szCs w:val="20"/>
    </w:rPr>
  </w:style>
  <w:style w:type="character" w:customStyle="1" w:styleId="CommentTextChar">
    <w:name w:val="Comment Text Char"/>
    <w:basedOn w:val="DefaultParagraphFont"/>
    <w:link w:val="CommentText"/>
    <w:uiPriority w:val="99"/>
    <w:rsid w:val="00E00A53"/>
    <w:rPr>
      <w:sz w:val="20"/>
      <w:szCs w:val="20"/>
    </w:rPr>
  </w:style>
  <w:style w:type="paragraph" w:styleId="CommentSubject">
    <w:name w:val="annotation subject"/>
    <w:basedOn w:val="CommentText"/>
    <w:next w:val="CommentText"/>
    <w:link w:val="CommentSubjectChar"/>
    <w:uiPriority w:val="99"/>
    <w:semiHidden/>
    <w:unhideWhenUsed/>
    <w:rsid w:val="00E00A53"/>
    <w:rPr>
      <w:b/>
      <w:bCs/>
    </w:rPr>
  </w:style>
  <w:style w:type="character" w:customStyle="1" w:styleId="CommentSubjectChar">
    <w:name w:val="Comment Subject Char"/>
    <w:basedOn w:val="CommentTextChar"/>
    <w:link w:val="CommentSubject"/>
    <w:uiPriority w:val="99"/>
    <w:semiHidden/>
    <w:rsid w:val="00E00A53"/>
    <w:rPr>
      <w:b/>
      <w:bCs/>
      <w:sz w:val="20"/>
      <w:szCs w:val="20"/>
    </w:rPr>
  </w:style>
  <w:style w:type="paragraph" w:styleId="Revision">
    <w:name w:val="Revision"/>
    <w:hidden/>
    <w:uiPriority w:val="99"/>
    <w:semiHidden/>
    <w:rsid w:val="005D30E7"/>
    <w:pPr>
      <w:spacing w:after="0" w:line="240" w:lineRule="auto"/>
    </w:pPr>
  </w:style>
  <w:style w:type="paragraph" w:styleId="BalloonText">
    <w:name w:val="Balloon Text"/>
    <w:basedOn w:val="Normal"/>
    <w:link w:val="BalloonTextChar"/>
    <w:uiPriority w:val="99"/>
    <w:semiHidden/>
    <w:unhideWhenUsed/>
    <w:rsid w:val="00D8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2.calstate.edu/csu-system/careers/benefits/Documents/employee-benefits-summary.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8" ma:contentTypeDescription="Create a new document." ma:contentTypeScope="" ma:versionID="9e84bf3ffa838ed87ebaedb8837bed03">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315dfc4a522f1cbc06a43ee9b42f5fd3"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1B39-F786-413A-BF5B-96DE51EF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3E6AD-F353-405C-9842-4B62CEA8BCDD}">
  <ds:schemaRefs>
    <ds:schemaRef ds:uri="http://schemas.microsoft.com/sharepoint/v3/contenttype/forms"/>
  </ds:schemaRefs>
</ds:datastoreItem>
</file>

<file path=customXml/itemProps3.xml><?xml version="1.0" encoding="utf-8"?>
<ds:datastoreItem xmlns:ds="http://schemas.openxmlformats.org/officeDocument/2006/customXml" ds:itemID="{A034D251-D954-417E-BA3C-5E5DD72EC5E0}">
  <ds:schemaRefs>
    <ds:schemaRef ds:uri="http://schemas.microsoft.com/office/2006/metadata/properties"/>
    <ds:schemaRef ds:uri="http://schemas.microsoft.com/office/infopath/2007/PartnerControls"/>
    <ds:schemaRef ds:uri="http://schemas.microsoft.com/sharepoint/v3"/>
    <ds:schemaRef ds:uri="d556e049-e0e0-48f6-9a7d-3196b0aadc31"/>
    <ds:schemaRef ds:uri="2d0daba6-b525-4417-b1cb-894b1620bbad"/>
  </ds:schemaRefs>
</ds:datastoreItem>
</file>

<file path=customXml/itemProps4.xml><?xml version="1.0" encoding="utf-8"?>
<ds:datastoreItem xmlns:ds="http://schemas.openxmlformats.org/officeDocument/2006/customXml" ds:itemID="{ADD322DC-5BAC-452F-B006-50D45835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2022-06-29T21:54:00Z</dcterms:created>
  <dcterms:modified xsi:type="dcterms:W3CDTF">2022-06-29T21:54:00Z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y fmtid="{D5CDD505-2E9C-101B-9397-08002B2CF9AE}" pid="3" name="MediaServiceImageTags">
    <vt:lpwstr/>
  </property>
</Properties>
</file>